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CDBBE" w14:textId="77777777" w:rsidR="008438E1" w:rsidRPr="00CD5B4C" w:rsidRDefault="008438E1">
      <w:pPr>
        <w:spacing w:after="0" w:line="240" w:lineRule="auto"/>
        <w:jc w:val="center"/>
        <w:rPr>
          <w:rFonts w:ascii="Times New Roman" w:hAnsi="Times New Roman"/>
          <w:b/>
          <w:sz w:val="64"/>
        </w:rPr>
      </w:pPr>
    </w:p>
    <w:p w14:paraId="47B6BF65" w14:textId="77777777" w:rsidR="008438E1" w:rsidRDefault="008438E1">
      <w:pPr>
        <w:spacing w:after="0" w:line="240" w:lineRule="auto"/>
        <w:jc w:val="center"/>
        <w:rPr>
          <w:rFonts w:ascii="Times New Roman" w:hAnsi="Times New Roman" w:cs="Times New Roman"/>
          <w:sz w:val="64"/>
          <w:szCs w:val="64"/>
        </w:rPr>
      </w:pPr>
    </w:p>
    <w:p w14:paraId="48D96872" w14:textId="77777777" w:rsidR="008438E1" w:rsidRDefault="008438E1">
      <w:pPr>
        <w:spacing w:after="0" w:line="240" w:lineRule="auto"/>
        <w:jc w:val="center"/>
        <w:rPr>
          <w:rFonts w:ascii="Times New Roman" w:hAnsi="Times New Roman" w:cs="Times New Roman"/>
          <w:sz w:val="64"/>
          <w:szCs w:val="64"/>
        </w:rPr>
      </w:pPr>
    </w:p>
    <w:p w14:paraId="5788C6B0" w14:textId="77777777" w:rsidR="008438E1" w:rsidRPr="006A03AE" w:rsidRDefault="008438E1">
      <w:pPr>
        <w:spacing w:after="0" w:line="240" w:lineRule="auto"/>
        <w:jc w:val="center"/>
        <w:rPr>
          <w:rFonts w:ascii="Times New Roman" w:hAnsi="Times New Roman" w:cs="Times New Roman"/>
          <w:sz w:val="64"/>
          <w:szCs w:val="64"/>
        </w:rPr>
      </w:pPr>
      <w:r w:rsidRPr="006A03AE">
        <w:rPr>
          <w:rFonts w:ascii="Times New Roman" w:hAnsi="Times New Roman" w:cs="Times New Roman"/>
          <w:sz w:val="64"/>
          <w:szCs w:val="64"/>
        </w:rPr>
        <w:t xml:space="preserve">S t a n o v y </w:t>
      </w:r>
    </w:p>
    <w:p w14:paraId="353B2FA5" w14:textId="77777777" w:rsidR="008438E1" w:rsidRPr="006A03AE" w:rsidRDefault="008438E1">
      <w:pPr>
        <w:spacing w:after="0" w:line="240" w:lineRule="auto"/>
        <w:jc w:val="center"/>
        <w:rPr>
          <w:rFonts w:ascii="Times New Roman" w:hAnsi="Times New Roman" w:cs="Times New Roman"/>
          <w:sz w:val="64"/>
          <w:szCs w:val="64"/>
        </w:rPr>
      </w:pPr>
    </w:p>
    <w:p w14:paraId="3A9FA163" w14:textId="77777777" w:rsidR="008438E1" w:rsidRPr="006A03AE" w:rsidRDefault="008438E1">
      <w:pPr>
        <w:spacing w:after="0" w:line="240" w:lineRule="auto"/>
        <w:jc w:val="center"/>
        <w:rPr>
          <w:rFonts w:ascii="Times New Roman" w:hAnsi="Times New Roman" w:cs="Times New Roman"/>
          <w:sz w:val="56"/>
          <w:szCs w:val="56"/>
        </w:rPr>
      </w:pPr>
      <w:r w:rsidRPr="006A03AE">
        <w:rPr>
          <w:rFonts w:ascii="Times New Roman" w:hAnsi="Times New Roman" w:cs="Times New Roman"/>
          <w:sz w:val="56"/>
          <w:szCs w:val="56"/>
        </w:rPr>
        <w:t>Bytového družstva Štětínská 350-354</w:t>
      </w:r>
    </w:p>
    <w:p w14:paraId="18FF21A4" w14:textId="77777777" w:rsidR="008438E1" w:rsidRPr="006A03AE" w:rsidRDefault="008438E1">
      <w:pPr>
        <w:spacing w:after="0" w:line="240" w:lineRule="auto"/>
        <w:jc w:val="center"/>
        <w:rPr>
          <w:rFonts w:ascii="Times New Roman" w:hAnsi="Times New Roman" w:cs="Times New Roman"/>
          <w:sz w:val="56"/>
          <w:szCs w:val="56"/>
        </w:rPr>
      </w:pPr>
    </w:p>
    <w:p w14:paraId="0EBA5FC8" w14:textId="77777777" w:rsidR="008438E1" w:rsidRPr="006A03AE" w:rsidRDefault="008438E1">
      <w:pPr>
        <w:spacing w:after="0" w:line="240" w:lineRule="auto"/>
        <w:jc w:val="center"/>
        <w:rPr>
          <w:rFonts w:ascii="Times New Roman" w:hAnsi="Times New Roman" w:cs="Times New Roman"/>
          <w:sz w:val="40"/>
          <w:szCs w:val="40"/>
        </w:rPr>
      </w:pPr>
      <w:r w:rsidRPr="006A03AE">
        <w:rPr>
          <w:rFonts w:ascii="Times New Roman" w:hAnsi="Times New Roman" w:cs="Times New Roman"/>
          <w:sz w:val="40"/>
          <w:szCs w:val="40"/>
        </w:rPr>
        <w:t>sídlo: Štětínská 352/39, 181 00 Praha 8 – Bohnice</w:t>
      </w:r>
    </w:p>
    <w:p w14:paraId="1EF92EE9" w14:textId="77777777" w:rsidR="008438E1" w:rsidRPr="006A03AE" w:rsidRDefault="008438E1">
      <w:pPr>
        <w:spacing w:after="0" w:line="240" w:lineRule="auto"/>
        <w:jc w:val="center"/>
        <w:rPr>
          <w:rFonts w:ascii="Times New Roman" w:hAnsi="Times New Roman" w:cs="Times New Roman"/>
          <w:sz w:val="40"/>
          <w:szCs w:val="40"/>
        </w:rPr>
      </w:pPr>
    </w:p>
    <w:p w14:paraId="58895D69" w14:textId="77777777" w:rsidR="008438E1" w:rsidRPr="006A03AE" w:rsidRDefault="008438E1">
      <w:pPr>
        <w:spacing w:after="0" w:line="240" w:lineRule="auto"/>
        <w:jc w:val="center"/>
        <w:rPr>
          <w:rFonts w:ascii="Times New Roman" w:hAnsi="Times New Roman" w:cs="Times New Roman"/>
          <w:sz w:val="40"/>
          <w:szCs w:val="40"/>
        </w:rPr>
      </w:pPr>
      <w:r w:rsidRPr="006A03AE">
        <w:rPr>
          <w:rFonts w:ascii="Times New Roman" w:hAnsi="Times New Roman" w:cs="Times New Roman"/>
          <w:sz w:val="40"/>
          <w:szCs w:val="40"/>
        </w:rPr>
        <w:t>IČ: 25119371</w:t>
      </w:r>
    </w:p>
    <w:p w14:paraId="28D16AE6" w14:textId="77777777" w:rsidR="008438E1" w:rsidRPr="006A03AE" w:rsidRDefault="008438E1">
      <w:pPr>
        <w:spacing w:after="0" w:line="240" w:lineRule="auto"/>
        <w:jc w:val="center"/>
        <w:rPr>
          <w:rFonts w:ascii="Times New Roman" w:hAnsi="Times New Roman" w:cs="Times New Roman"/>
          <w:sz w:val="40"/>
          <w:szCs w:val="40"/>
        </w:rPr>
      </w:pPr>
    </w:p>
    <w:p w14:paraId="04FEC6A9" w14:textId="77777777" w:rsidR="008438E1" w:rsidRPr="006A03AE" w:rsidRDefault="008438E1">
      <w:pPr>
        <w:spacing w:after="0" w:line="240" w:lineRule="auto"/>
        <w:jc w:val="center"/>
        <w:rPr>
          <w:rFonts w:ascii="Times New Roman" w:hAnsi="Times New Roman" w:cs="Times New Roman"/>
          <w:sz w:val="40"/>
          <w:szCs w:val="40"/>
        </w:rPr>
      </w:pPr>
    </w:p>
    <w:p w14:paraId="3D17F159" w14:textId="77777777" w:rsidR="008438E1" w:rsidRPr="006A03AE" w:rsidRDefault="008438E1">
      <w:pPr>
        <w:spacing w:after="0" w:line="240" w:lineRule="auto"/>
        <w:jc w:val="center"/>
        <w:rPr>
          <w:rFonts w:ascii="Times New Roman" w:hAnsi="Times New Roman" w:cs="Times New Roman"/>
          <w:sz w:val="40"/>
          <w:szCs w:val="40"/>
        </w:rPr>
      </w:pPr>
    </w:p>
    <w:p w14:paraId="5A92C6C3" w14:textId="77777777" w:rsidR="008438E1" w:rsidRPr="006A03AE" w:rsidRDefault="008438E1">
      <w:pPr>
        <w:spacing w:after="0" w:line="240" w:lineRule="auto"/>
        <w:jc w:val="center"/>
        <w:rPr>
          <w:rFonts w:ascii="Times New Roman" w:hAnsi="Times New Roman" w:cs="Times New Roman"/>
          <w:sz w:val="40"/>
          <w:szCs w:val="40"/>
        </w:rPr>
      </w:pPr>
    </w:p>
    <w:p w14:paraId="4BE0021A" w14:textId="77777777" w:rsidR="008438E1" w:rsidRPr="006A03AE" w:rsidRDefault="008438E1">
      <w:pPr>
        <w:spacing w:after="0" w:line="240" w:lineRule="auto"/>
        <w:jc w:val="center"/>
        <w:rPr>
          <w:rFonts w:ascii="Times New Roman" w:hAnsi="Times New Roman" w:cs="Times New Roman"/>
          <w:sz w:val="40"/>
          <w:szCs w:val="40"/>
        </w:rPr>
      </w:pPr>
    </w:p>
    <w:p w14:paraId="6BBD826C" w14:textId="77777777" w:rsidR="008438E1" w:rsidRPr="006A03AE" w:rsidRDefault="008438E1">
      <w:pPr>
        <w:spacing w:after="0" w:line="240" w:lineRule="auto"/>
        <w:jc w:val="center"/>
        <w:rPr>
          <w:rFonts w:ascii="Times New Roman" w:hAnsi="Times New Roman" w:cs="Times New Roman"/>
          <w:sz w:val="40"/>
          <w:szCs w:val="40"/>
        </w:rPr>
      </w:pPr>
    </w:p>
    <w:p w14:paraId="60416769" w14:textId="77777777" w:rsidR="008438E1" w:rsidRPr="006A03AE" w:rsidRDefault="008438E1">
      <w:pPr>
        <w:spacing w:after="0" w:line="240" w:lineRule="auto"/>
        <w:jc w:val="center"/>
        <w:rPr>
          <w:rFonts w:ascii="Times New Roman" w:hAnsi="Times New Roman" w:cs="Times New Roman"/>
          <w:sz w:val="40"/>
          <w:szCs w:val="40"/>
        </w:rPr>
      </w:pPr>
    </w:p>
    <w:p w14:paraId="482922DA" w14:textId="77777777" w:rsidR="008438E1" w:rsidRPr="006A03AE" w:rsidRDefault="008438E1">
      <w:pPr>
        <w:spacing w:after="0" w:line="240" w:lineRule="auto"/>
        <w:jc w:val="center"/>
        <w:rPr>
          <w:rFonts w:ascii="Times New Roman" w:hAnsi="Times New Roman" w:cs="Times New Roman"/>
          <w:sz w:val="40"/>
          <w:szCs w:val="40"/>
        </w:rPr>
      </w:pPr>
    </w:p>
    <w:p w14:paraId="6D2ADAC3" w14:textId="77777777" w:rsidR="008438E1" w:rsidRPr="006A03AE" w:rsidRDefault="008438E1">
      <w:pPr>
        <w:spacing w:after="0" w:line="240" w:lineRule="auto"/>
        <w:jc w:val="center"/>
        <w:rPr>
          <w:rFonts w:ascii="Times New Roman" w:hAnsi="Times New Roman" w:cs="Times New Roman"/>
          <w:sz w:val="40"/>
          <w:szCs w:val="40"/>
        </w:rPr>
      </w:pPr>
    </w:p>
    <w:p w14:paraId="20175551" w14:textId="77777777" w:rsidR="008438E1" w:rsidRPr="006A03AE" w:rsidRDefault="008438E1">
      <w:pPr>
        <w:spacing w:after="0" w:line="240" w:lineRule="auto"/>
        <w:jc w:val="center"/>
        <w:rPr>
          <w:rFonts w:ascii="Times New Roman" w:hAnsi="Times New Roman" w:cs="Times New Roman"/>
          <w:sz w:val="40"/>
          <w:szCs w:val="40"/>
        </w:rPr>
      </w:pPr>
    </w:p>
    <w:p w14:paraId="3A30BC3F" w14:textId="77777777" w:rsidR="008438E1" w:rsidRPr="006A03AE" w:rsidRDefault="008438E1">
      <w:pPr>
        <w:spacing w:after="0" w:line="240" w:lineRule="auto"/>
        <w:jc w:val="center"/>
        <w:rPr>
          <w:rFonts w:ascii="Times New Roman" w:hAnsi="Times New Roman" w:cs="Times New Roman"/>
          <w:sz w:val="40"/>
          <w:szCs w:val="40"/>
        </w:rPr>
      </w:pPr>
    </w:p>
    <w:p w14:paraId="7AB2A316" w14:textId="77777777" w:rsidR="008438E1" w:rsidRPr="006A03AE" w:rsidRDefault="008438E1">
      <w:pPr>
        <w:spacing w:after="0" w:line="240" w:lineRule="auto"/>
        <w:jc w:val="center"/>
        <w:rPr>
          <w:rFonts w:ascii="Times New Roman" w:hAnsi="Times New Roman" w:cs="Times New Roman"/>
          <w:sz w:val="40"/>
          <w:szCs w:val="40"/>
        </w:rPr>
      </w:pPr>
    </w:p>
    <w:p w14:paraId="322779E8" w14:textId="77777777" w:rsidR="008438E1" w:rsidRPr="006A03AE" w:rsidRDefault="008438E1">
      <w:pPr>
        <w:spacing w:after="0" w:line="240" w:lineRule="auto"/>
        <w:jc w:val="center"/>
        <w:rPr>
          <w:rFonts w:ascii="Times New Roman" w:hAnsi="Times New Roman" w:cs="Times New Roman"/>
          <w:sz w:val="40"/>
          <w:szCs w:val="40"/>
        </w:rPr>
      </w:pPr>
    </w:p>
    <w:p w14:paraId="2F7C76F3" w14:textId="77777777" w:rsidR="008438E1" w:rsidRPr="006A03AE" w:rsidRDefault="008438E1">
      <w:pPr>
        <w:spacing w:after="0" w:line="240" w:lineRule="auto"/>
        <w:jc w:val="center"/>
        <w:rPr>
          <w:rFonts w:ascii="Times New Roman" w:hAnsi="Times New Roman" w:cs="Times New Roman"/>
          <w:sz w:val="40"/>
          <w:szCs w:val="40"/>
        </w:rPr>
      </w:pPr>
    </w:p>
    <w:p w14:paraId="54EC0E8F" w14:textId="77777777" w:rsidR="008438E1" w:rsidRPr="006A03AE" w:rsidRDefault="008438E1">
      <w:pPr>
        <w:spacing w:after="0" w:line="240" w:lineRule="auto"/>
        <w:jc w:val="center"/>
        <w:rPr>
          <w:rFonts w:ascii="Times New Roman" w:hAnsi="Times New Roman" w:cs="Times New Roman"/>
          <w:sz w:val="40"/>
          <w:szCs w:val="40"/>
        </w:rPr>
      </w:pPr>
    </w:p>
    <w:p w14:paraId="3F69304B" w14:textId="77777777" w:rsidR="002939B1" w:rsidRDefault="00CE70C9">
      <w:pPr>
        <w:spacing w:after="0" w:line="240" w:lineRule="auto"/>
        <w:jc w:val="center"/>
        <w:rPr>
          <w:del w:id="0" w:author="Tykal, Jaroslav" w:date="2021-12-05T20:58:00Z"/>
          <w:rFonts w:ascii="Times New Roman" w:hAnsi="Times New Roman" w:cs="Times New Roman"/>
          <w:b/>
          <w:sz w:val="24"/>
          <w:szCs w:val="24"/>
        </w:rPr>
      </w:pPr>
      <w:del w:id="1" w:author="Tykal, Jaroslav" w:date="2021-12-05T20:58:00Z">
        <w:r>
          <w:rPr>
            <w:rFonts w:ascii="Times New Roman" w:hAnsi="Times New Roman" w:cs="Times New Roman"/>
            <w:sz w:val="28"/>
            <w:szCs w:val="28"/>
          </w:rPr>
          <w:delText>2014</w:delText>
        </w:r>
      </w:del>
    </w:p>
    <w:p w14:paraId="7EF76C52" w14:textId="77777777" w:rsidR="008438E1" w:rsidRPr="006A03AE" w:rsidRDefault="005F787C">
      <w:pPr>
        <w:spacing w:after="0" w:line="240" w:lineRule="auto"/>
        <w:jc w:val="center"/>
        <w:rPr>
          <w:ins w:id="2" w:author="Tykal, Jaroslav" w:date="2021-12-05T20:58:00Z"/>
          <w:rFonts w:ascii="Times New Roman" w:hAnsi="Times New Roman" w:cs="Times New Roman"/>
          <w:b/>
          <w:sz w:val="24"/>
          <w:szCs w:val="24"/>
        </w:rPr>
      </w:pPr>
      <w:ins w:id="3" w:author="Tykal, Jaroslav" w:date="2021-12-05T20:58:00Z">
        <w:r>
          <w:rPr>
            <w:rFonts w:ascii="Times New Roman" w:hAnsi="Times New Roman" w:cs="Times New Roman"/>
            <w:sz w:val="28"/>
            <w:szCs w:val="28"/>
          </w:rPr>
          <w:t xml:space="preserve">ve znění </w:t>
        </w:r>
        <w:commentRangeStart w:id="4"/>
        <w:r>
          <w:rPr>
            <w:rFonts w:ascii="Times New Roman" w:hAnsi="Times New Roman" w:cs="Times New Roman"/>
            <w:sz w:val="28"/>
            <w:szCs w:val="28"/>
          </w:rPr>
          <w:t>k ……………………..</w:t>
        </w:r>
      </w:ins>
      <w:commentRangeEnd w:id="4"/>
      <w:r w:rsidR="006C4D2E">
        <w:rPr>
          <w:rStyle w:val="CommentReference"/>
          <w:rFonts w:cs="Times New Roman"/>
        </w:rPr>
        <w:commentReference w:id="4"/>
      </w:r>
    </w:p>
    <w:p w14:paraId="750386F6" w14:textId="77777777" w:rsidR="008438E1" w:rsidRPr="006A03AE" w:rsidRDefault="008438E1">
      <w:pPr>
        <w:pageBreakBefore/>
        <w:spacing w:after="0" w:line="240" w:lineRule="auto"/>
        <w:jc w:val="center"/>
        <w:rPr>
          <w:rFonts w:ascii="Times New Roman" w:hAnsi="Times New Roman" w:cs="Times New Roman"/>
          <w:b/>
          <w:sz w:val="24"/>
          <w:szCs w:val="24"/>
        </w:rPr>
      </w:pPr>
    </w:p>
    <w:p w14:paraId="235D9144" w14:textId="77777777" w:rsidR="008438E1" w:rsidRPr="006A03AE" w:rsidRDefault="008438E1">
      <w:pPr>
        <w:spacing w:after="0" w:line="240" w:lineRule="auto"/>
        <w:jc w:val="center"/>
        <w:rPr>
          <w:rFonts w:ascii="Times New Roman" w:hAnsi="Times New Roman" w:cs="Times New Roman"/>
          <w:b/>
          <w:sz w:val="24"/>
          <w:szCs w:val="24"/>
        </w:rPr>
      </w:pPr>
    </w:p>
    <w:p w14:paraId="579AA7F5"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ČÁST PRVNÍ</w:t>
      </w:r>
    </w:p>
    <w:p w14:paraId="632A3C11"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 xml:space="preserve">ZÁKLADNÍ USTANOVENÍ </w:t>
      </w:r>
    </w:p>
    <w:p w14:paraId="664F3EC0" w14:textId="77777777" w:rsidR="008438E1" w:rsidRPr="006A03AE" w:rsidRDefault="008438E1">
      <w:pPr>
        <w:spacing w:after="0" w:line="240" w:lineRule="auto"/>
        <w:jc w:val="center"/>
        <w:rPr>
          <w:rFonts w:ascii="Times New Roman" w:hAnsi="Times New Roman" w:cs="Times New Roman"/>
          <w:b/>
          <w:sz w:val="24"/>
          <w:szCs w:val="24"/>
        </w:rPr>
      </w:pPr>
    </w:p>
    <w:p w14:paraId="09273F25"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1</w:t>
      </w:r>
    </w:p>
    <w:p w14:paraId="41AE176D" w14:textId="77777777" w:rsidR="008438E1" w:rsidRPr="00CD5B4C"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Právní postavení</w:t>
      </w:r>
    </w:p>
    <w:p w14:paraId="4EC59826" w14:textId="77777777" w:rsidR="001D0366" w:rsidRPr="006A03AE" w:rsidRDefault="001D0366">
      <w:pPr>
        <w:spacing w:after="0" w:line="240" w:lineRule="auto"/>
        <w:jc w:val="center"/>
        <w:rPr>
          <w:ins w:id="5" w:author="Tykal, Jaroslav" w:date="2021-12-05T20:58:00Z"/>
        </w:rPr>
      </w:pPr>
    </w:p>
    <w:p w14:paraId="0D6AC4B2" w14:textId="416E7A59" w:rsidR="008438E1" w:rsidRPr="006A03AE" w:rsidRDefault="008438E1" w:rsidP="00CD5B4C">
      <w:pPr>
        <w:pStyle w:val="NormalWeb"/>
        <w:spacing w:before="0" w:after="0"/>
        <w:jc w:val="both"/>
      </w:pPr>
      <w:r w:rsidRPr="006A03AE">
        <w:t xml:space="preserve">     (1) Bytové družstvo, které přijalo tyto stanovy, je podle zákona </w:t>
      </w:r>
      <w:del w:id="6" w:author="Tykal, Jaroslav" w:date="2021-12-05T20:58:00Z">
        <w:r w:rsidR="00CE70C9">
          <w:delText xml:space="preserve">o </w:delText>
        </w:r>
      </w:del>
      <w:r w:rsidRPr="00DD0E19">
        <w:t>obchodních společnostech a družstvech</w:t>
      </w:r>
      <w:r w:rsidRPr="006A03AE">
        <w:t xml:space="preserve"> (zákon č. 90/2012 Sb.) společenstvím neuzavřeného počtu osob založeným za účelem vzájemné podpory svých členů zejména zajišťování bytových potřeb svých členů způsobem podle těchto stanov; může také provádět správu domů s byty a nebytovými prostory ve vlastnictví jiných osob. </w:t>
      </w:r>
    </w:p>
    <w:p w14:paraId="5408A0CD" w14:textId="77777777" w:rsidR="008438E1" w:rsidRPr="006A03AE" w:rsidRDefault="008438E1" w:rsidP="00CD5B4C">
      <w:pPr>
        <w:pStyle w:val="NormalWeb"/>
        <w:spacing w:before="0" w:after="0"/>
        <w:jc w:val="both"/>
      </w:pPr>
      <w:r w:rsidRPr="006A03AE">
        <w:t xml:space="preserve">     (2) Bytové družstvo je obchodní korporací, jejíž právní poměry se řídí zejména ustanoveními zákona o obchodních společnostech a družstvech (dále jen „ZOK“), ustanoveními občanského zákoníku (dále jen „OZ“) </w:t>
      </w:r>
      <w:r w:rsidRPr="00DD0E19">
        <w:t>o právnických osobách, pokud se vztahují také na bytové družstvo,</w:t>
      </w:r>
      <w:r w:rsidRPr="006A03AE">
        <w:t xml:space="preserve"> a těmito stanovami. </w:t>
      </w:r>
    </w:p>
    <w:p w14:paraId="6A0DC4E4" w14:textId="77777777" w:rsidR="008438E1" w:rsidRPr="006A03AE" w:rsidRDefault="008438E1" w:rsidP="00CD5B4C">
      <w:pPr>
        <w:pStyle w:val="NormalWeb"/>
        <w:spacing w:before="0" w:after="0"/>
        <w:jc w:val="both"/>
      </w:pPr>
      <w:r w:rsidRPr="006A03AE">
        <w:t xml:space="preserve">     (3) Za porušení svých závazků odpovídá bytové družstvo celým svým majetkem. Členové neručí za závazky bytového družstva, nestanoví-li zákon pro některé případy jinak. Uhrazovací povinnost mají členové jen v případech a v rozsahu, jak určují tyto stanovy. </w:t>
      </w:r>
    </w:p>
    <w:p w14:paraId="2D4758AA" w14:textId="77777777" w:rsidR="008438E1" w:rsidRPr="00CD5B4C" w:rsidRDefault="008438E1">
      <w:pPr>
        <w:spacing w:after="0" w:line="240" w:lineRule="auto"/>
        <w:jc w:val="both"/>
        <w:rPr>
          <w:b/>
          <w:color w:val="002060"/>
        </w:rPr>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 xml:space="preserve">(4) Bytové družstvo je povinno ve svém sídle zřídit informační desku. Informační deska je přístupná každý pracovní den v běžnou pracovní dobu všem členům družstva. </w:t>
      </w:r>
      <w:ins w:id="7" w:author="Tykal, Jaroslav" w:date="2021-12-05T20:58:00Z">
        <w:r w:rsidR="001D0366" w:rsidRPr="005F787C">
          <w:rPr>
            <w:rFonts w:ascii="Times New Roman" w:hAnsi="Times New Roman" w:cs="Times New Roman"/>
            <w:color w:val="002060"/>
            <w:sz w:val="24"/>
            <w:szCs w:val="24"/>
          </w:rPr>
          <w:t xml:space="preserve">Informační deska je přístupná též prostřednictví internetových stránek. </w:t>
        </w:r>
      </w:ins>
    </w:p>
    <w:p w14:paraId="25213293" w14:textId="77777777" w:rsidR="008438E1" w:rsidRPr="00CD5B4C" w:rsidRDefault="008438E1" w:rsidP="00CD5B4C">
      <w:pPr>
        <w:pStyle w:val="NormalWeb"/>
        <w:spacing w:before="0" w:after="0"/>
        <w:jc w:val="center"/>
        <w:rPr>
          <w:b/>
          <w:color w:val="002060"/>
        </w:rPr>
      </w:pPr>
    </w:p>
    <w:p w14:paraId="059DE974"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2</w:t>
      </w:r>
    </w:p>
    <w:p w14:paraId="1611B586" w14:textId="77777777" w:rsidR="008438E1" w:rsidRDefault="008438E1">
      <w:pPr>
        <w:spacing w:after="0" w:line="240" w:lineRule="auto"/>
        <w:jc w:val="center"/>
        <w:rPr>
          <w:ins w:id="8" w:author="Tykal, Jaroslav" w:date="2021-12-05T20:58:00Z"/>
          <w:rFonts w:ascii="Times New Roman" w:hAnsi="Times New Roman" w:cs="Times New Roman"/>
          <w:b/>
          <w:sz w:val="24"/>
          <w:szCs w:val="24"/>
        </w:rPr>
      </w:pPr>
      <w:r w:rsidRPr="006A03AE">
        <w:rPr>
          <w:rFonts w:ascii="Times New Roman" w:hAnsi="Times New Roman" w:cs="Times New Roman"/>
          <w:b/>
          <w:sz w:val="24"/>
          <w:szCs w:val="24"/>
        </w:rPr>
        <w:t>Obchodní firma a sídlo</w:t>
      </w:r>
    </w:p>
    <w:p w14:paraId="406D99DD" w14:textId="77777777" w:rsidR="005F787C" w:rsidRPr="006A03AE" w:rsidRDefault="005F787C">
      <w:pPr>
        <w:spacing w:after="0" w:line="240" w:lineRule="auto"/>
        <w:jc w:val="center"/>
        <w:rPr>
          <w:rFonts w:eastAsia="Arial"/>
        </w:rPr>
      </w:pPr>
    </w:p>
    <w:p w14:paraId="47B4985D" w14:textId="77777777" w:rsidR="008438E1" w:rsidRPr="006A03AE" w:rsidRDefault="008438E1" w:rsidP="00CD5B4C">
      <w:pPr>
        <w:pStyle w:val="NormalWeb"/>
        <w:spacing w:before="0" w:after="0"/>
        <w:rPr>
          <w:rFonts w:eastAsia="Arial"/>
        </w:rPr>
      </w:pPr>
      <w:r w:rsidRPr="006A03AE">
        <w:rPr>
          <w:rFonts w:eastAsia="Arial"/>
        </w:rPr>
        <w:t xml:space="preserve">     </w:t>
      </w:r>
      <w:r w:rsidRPr="006A03AE">
        <w:t xml:space="preserve">(1) Obchodní firma: </w:t>
      </w:r>
      <w:r w:rsidRPr="006A03AE">
        <w:rPr>
          <w:bCs/>
        </w:rPr>
        <w:t>By</w:t>
      </w:r>
      <w:r w:rsidRPr="006A03AE">
        <w:t xml:space="preserve">tové družstvo Štětínská 350-354. </w:t>
      </w:r>
    </w:p>
    <w:p w14:paraId="764602E5" w14:textId="77777777" w:rsidR="008438E1" w:rsidRPr="006A03AE" w:rsidRDefault="008438E1" w:rsidP="00CD5B4C">
      <w:pPr>
        <w:pStyle w:val="NormalWeb"/>
        <w:spacing w:before="0" w:after="0"/>
        <w:rPr>
          <w:rFonts w:eastAsia="Arial"/>
        </w:rPr>
      </w:pPr>
      <w:r w:rsidRPr="006A03AE">
        <w:rPr>
          <w:rFonts w:eastAsia="Arial"/>
        </w:rPr>
        <w:t xml:space="preserve">     </w:t>
      </w:r>
      <w:r w:rsidRPr="006A03AE">
        <w:t xml:space="preserve">(2) Sídlo: Štětínská 352/39, 181 00 Praha 8 – Bohnice. </w:t>
      </w:r>
    </w:p>
    <w:p w14:paraId="76EA0698" w14:textId="77777777" w:rsidR="008438E1" w:rsidRPr="006A03AE" w:rsidRDefault="008438E1" w:rsidP="00CD5B4C">
      <w:pPr>
        <w:pStyle w:val="NormalWeb"/>
        <w:spacing w:before="0" w:after="0"/>
        <w:rPr>
          <w:b/>
        </w:rPr>
      </w:pPr>
      <w:r w:rsidRPr="006A03AE">
        <w:rPr>
          <w:rFonts w:eastAsia="Arial"/>
        </w:rPr>
        <w:t xml:space="preserve">     </w:t>
      </w:r>
      <w:r w:rsidRPr="006A03AE">
        <w:t xml:space="preserve">(3) IČ: 25119371. </w:t>
      </w:r>
    </w:p>
    <w:p w14:paraId="0B0BFBB8" w14:textId="77777777" w:rsidR="008438E1" w:rsidRPr="006A03AE" w:rsidRDefault="008438E1" w:rsidP="00CD5B4C">
      <w:pPr>
        <w:pStyle w:val="NormalWeb"/>
        <w:spacing w:before="0" w:after="0"/>
        <w:jc w:val="center"/>
        <w:rPr>
          <w:b/>
        </w:rPr>
      </w:pPr>
    </w:p>
    <w:p w14:paraId="65C4771E" w14:textId="77777777" w:rsidR="008438E1" w:rsidRPr="006A03AE" w:rsidRDefault="008438E1" w:rsidP="00CD5B4C">
      <w:pPr>
        <w:pStyle w:val="NormalWeb"/>
        <w:spacing w:before="0" w:after="0"/>
        <w:jc w:val="center"/>
        <w:rPr>
          <w:b/>
        </w:rPr>
      </w:pPr>
      <w:r w:rsidRPr="006A03AE">
        <w:rPr>
          <w:b/>
        </w:rPr>
        <w:t>Článek 3</w:t>
      </w:r>
    </w:p>
    <w:p w14:paraId="3D1A995C" w14:textId="77777777" w:rsidR="008438E1" w:rsidRPr="006A03AE" w:rsidRDefault="008438E1" w:rsidP="00CD5B4C">
      <w:pPr>
        <w:pStyle w:val="NormalWeb"/>
        <w:spacing w:before="0" w:after="0"/>
        <w:jc w:val="center"/>
      </w:pPr>
      <w:r w:rsidRPr="006A03AE">
        <w:rPr>
          <w:b/>
        </w:rPr>
        <w:t xml:space="preserve">Předmět činnosti a podnikání </w:t>
      </w:r>
    </w:p>
    <w:p w14:paraId="407A21A2" w14:textId="77777777" w:rsidR="008438E1" w:rsidRPr="006A03AE" w:rsidRDefault="008438E1">
      <w:pPr>
        <w:spacing w:after="0" w:line="240" w:lineRule="auto"/>
        <w:jc w:val="both"/>
        <w:rPr>
          <w:rFonts w:ascii="Times New Roman" w:hAnsi="Times New Roman" w:cs="Times New Roman"/>
          <w:sz w:val="24"/>
          <w:szCs w:val="24"/>
        </w:rPr>
      </w:pPr>
    </w:p>
    <w:p w14:paraId="28691B12"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Základním účelem založení a předmětem činnosti </w:t>
      </w:r>
      <w:r w:rsidRPr="006A03AE">
        <w:rPr>
          <w:rFonts w:ascii="Times New Roman" w:hAnsi="Times New Roman" w:cs="Times New Roman"/>
          <w:bCs/>
          <w:sz w:val="24"/>
          <w:szCs w:val="24"/>
        </w:rPr>
        <w:t>B</w:t>
      </w:r>
      <w:r w:rsidRPr="006A03AE">
        <w:rPr>
          <w:rFonts w:ascii="Times New Roman" w:hAnsi="Times New Roman" w:cs="Times New Roman"/>
          <w:sz w:val="24"/>
          <w:szCs w:val="24"/>
        </w:rPr>
        <w:t>ytového družstva Štětínská 350 -354</w:t>
      </w:r>
      <w:r w:rsidRPr="006A03AE">
        <w:rPr>
          <w:rFonts w:ascii="Times New Roman" w:hAnsi="Times New Roman" w:cs="Times New Roman"/>
          <w:sz w:val="24"/>
          <w:szCs w:val="24"/>
          <w:vertAlign w:val="superscript"/>
        </w:rPr>
        <w:t xml:space="preserve"> </w:t>
      </w:r>
      <w:r w:rsidRPr="006A03AE">
        <w:rPr>
          <w:rFonts w:ascii="Times New Roman" w:hAnsi="Times New Roman" w:cs="Times New Roman"/>
          <w:sz w:val="24"/>
          <w:szCs w:val="24"/>
        </w:rPr>
        <w:t xml:space="preserve">(dále jen bytové družstvo), je zajišťování bytových potřeb svých členů podle těchto stanov. </w:t>
      </w:r>
    </w:p>
    <w:p w14:paraId="6340457F"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Bytové družstvo zajišťuje veškeré činnosti příslušející vlastníkovi nemovitých věcí a pronajímateli, včetně uzavírání příslušných smluv, spolu s veškerou správou a zajišťováním provozu domů a bytů pro své členy jako nájemce, včetně zajišťování služeb spojených s bydlením a spolu s činnostmi spojenými s organizováním a řízením záležitostí družstva a s činností jeho orgánů. </w:t>
      </w:r>
    </w:p>
    <w:p w14:paraId="33B70FAD" w14:textId="77777777" w:rsidR="008438E1" w:rsidRPr="006A03AE" w:rsidRDefault="008438E1">
      <w:pPr>
        <w:spacing w:after="0" w:line="240" w:lineRule="auto"/>
        <w:jc w:val="both"/>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Při zajišťování bytových potřeb svých členů zajišťuje bytové družstvo zejména tyto činnosti: </w:t>
      </w:r>
    </w:p>
    <w:p w14:paraId="10E120F7" w14:textId="77777777" w:rsidR="008438E1" w:rsidRPr="006A03AE" w:rsidRDefault="008438E1">
      <w:pPr>
        <w:pStyle w:val="BodyText"/>
        <w:numPr>
          <w:ilvl w:val="0"/>
          <w:numId w:val="6"/>
        </w:numPr>
      </w:pPr>
      <w:r w:rsidRPr="006A03AE">
        <w:t xml:space="preserve">provoz a správu bytového domu, popřípadě dalších staveb ve vlastnictví bytového družstva, sloužících k  provozu a správě bytového domu a pozemku, včetně zajišťování údržby, oprav, případně provádění změny stavby, modernizace či rekonstrukce, zajišťování činností s tím bezprostředně souvisejících a hospodaření s majetkem družstva pro tyto účely, </w:t>
      </w:r>
    </w:p>
    <w:p w14:paraId="27BA514A" w14:textId="77777777" w:rsidR="008438E1" w:rsidRPr="006A03AE" w:rsidRDefault="008438E1">
      <w:pPr>
        <w:pStyle w:val="BodyText"/>
        <w:numPr>
          <w:ilvl w:val="0"/>
          <w:numId w:val="6"/>
        </w:numPr>
        <w:rPr>
          <w:rFonts w:eastAsia="Arial"/>
        </w:rPr>
      </w:pPr>
      <w:r w:rsidRPr="006A03AE">
        <w:t xml:space="preserve">pronájem družstevních bytů a zajišťování základních služeb spojených s užíváním bytů členům bytového družstva-nájemcům podle stanov, s tím spojené uzavírání nájemních </w:t>
      </w:r>
      <w:r w:rsidRPr="006A03AE">
        <w:lastRenderedPageBreak/>
        <w:t xml:space="preserve">smluv, popřípadě pronajímání bytů jiným osobám než členům a s tím spojené uzavírání nájemních smluv v případech schválených usnesením členské schůze;  směrnice schválené členskou schůzí družstva mohou upravit podrobnosti pro tuto činnost. </w:t>
      </w:r>
    </w:p>
    <w:p w14:paraId="31CD4825"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(4) K zajišťování provozních, technických, správních a obdobných činností spojených s předmětem činnosti podle odst. 1 až 3 je oprávněno bytové družstvo sjednat smlouvu s jinou osobou (právnickou či fyzickou), jejímž předmětem podnikání je správa nemovitých věcí a činnosti s tím spojené; sjednání takové smlouvy nebo její změny podléhají předchozímu schválení členskou schůzí. </w:t>
      </w:r>
    </w:p>
    <w:p w14:paraId="2B557920" w14:textId="77777777" w:rsidR="008438E1" w:rsidRPr="006A03AE" w:rsidRDefault="008438E1">
      <w:pPr>
        <w:spacing w:after="0" w:line="240" w:lineRule="auto"/>
        <w:jc w:val="both"/>
        <w:rPr>
          <w:rFonts w:ascii="Times New Roman" w:hAnsi="Times New Roman" w:cs="Times New Roman"/>
          <w:b/>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(5) Ustanovení těchto stanov, která se týkají družstevních bytů, se obdobně vztahují také na družstevní nebytové prostory, neplyne-li výslovně z jednotlivých ustanovení stanov nebo z povahy věci něco jiného. </w:t>
      </w:r>
    </w:p>
    <w:p w14:paraId="0914979F" w14:textId="77777777" w:rsidR="008438E1" w:rsidRPr="006A03AE" w:rsidRDefault="008438E1">
      <w:pPr>
        <w:spacing w:after="0" w:line="240" w:lineRule="auto"/>
        <w:jc w:val="center"/>
        <w:rPr>
          <w:rFonts w:ascii="Times New Roman" w:hAnsi="Times New Roman" w:cs="Times New Roman"/>
          <w:b/>
          <w:sz w:val="24"/>
          <w:szCs w:val="24"/>
        </w:rPr>
      </w:pPr>
    </w:p>
    <w:p w14:paraId="76095DD0"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4</w:t>
      </w:r>
    </w:p>
    <w:p w14:paraId="6060F776" w14:textId="77777777" w:rsidR="008438E1" w:rsidRPr="00CD5B4C"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 xml:space="preserve">Omezení při nakládání s majetkem </w:t>
      </w:r>
    </w:p>
    <w:p w14:paraId="0302504C" w14:textId="77777777" w:rsidR="005F787C" w:rsidRPr="006A03AE" w:rsidRDefault="005F787C">
      <w:pPr>
        <w:spacing w:after="0" w:line="240" w:lineRule="auto"/>
        <w:jc w:val="center"/>
        <w:rPr>
          <w:ins w:id="9" w:author="Tykal, Jaroslav" w:date="2021-12-05T20:58:00Z"/>
          <w:rFonts w:ascii="Times New Roman" w:eastAsia="Times New Roman" w:hAnsi="Times New Roman" w:cs="Times New Roman"/>
          <w:sz w:val="24"/>
          <w:szCs w:val="24"/>
        </w:rPr>
      </w:pPr>
    </w:p>
    <w:p w14:paraId="0ACF32B4" w14:textId="4BFF89BC" w:rsidR="008438E1" w:rsidRPr="00CD5B4C" w:rsidRDefault="008438E1">
      <w:pPr>
        <w:spacing w:after="0" w:line="240" w:lineRule="auto"/>
        <w:jc w:val="both"/>
        <w:rPr>
          <w:rFonts w:ascii="Times New Roman" w:hAnsi="Times New Roman"/>
          <w:color w:val="002060"/>
          <w:sz w:val="24"/>
        </w:rPr>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 xml:space="preserve">(1) Bytové družstvo nesmí zastavit nebo jinak zatížit družstevní byty nebo budovy s družstevními byty nebo pozemky jimi zastavěné a s nimi věcně související, bez předchozího souhlasu alespoň dvou třetin členů bytového družstva, kteří jsou nájemci těchto družstevních bytů. Souhlas lze udělit </w:t>
      </w:r>
      <w:del w:id="10" w:author="Tykal, Jaroslav" w:date="2021-12-05T20:58:00Z">
        <w:r w:rsidR="00CE70C9">
          <w:rPr>
            <w:rFonts w:ascii="Times New Roman" w:hAnsi="Times New Roman" w:cs="Times New Roman"/>
            <w:sz w:val="24"/>
            <w:szCs w:val="24"/>
          </w:rPr>
          <w:delText xml:space="preserve">jedině </w:delText>
        </w:r>
      </w:del>
      <w:r w:rsidRPr="006A03AE">
        <w:rPr>
          <w:rFonts w:ascii="Times New Roman" w:hAnsi="Times New Roman" w:cs="Times New Roman"/>
          <w:sz w:val="24"/>
          <w:szCs w:val="24"/>
        </w:rPr>
        <w:t>písemnou for</w:t>
      </w:r>
      <w:r w:rsidR="001050FC">
        <w:rPr>
          <w:rFonts w:ascii="Times New Roman" w:hAnsi="Times New Roman" w:cs="Times New Roman"/>
          <w:sz w:val="24"/>
          <w:szCs w:val="24"/>
        </w:rPr>
        <w:t xml:space="preserve">mou s úředně ověřenými </w:t>
      </w:r>
      <w:r w:rsidR="001050FC" w:rsidRPr="00CD5B4C">
        <w:rPr>
          <w:rFonts w:ascii="Times New Roman" w:hAnsi="Times New Roman"/>
          <w:color w:val="002060"/>
          <w:sz w:val="24"/>
        </w:rPr>
        <w:t>podpisy</w:t>
      </w:r>
      <w:del w:id="11" w:author="Tykal, Jaroslav" w:date="2021-12-05T20:58:00Z">
        <w:r w:rsidR="00CE70C9">
          <w:rPr>
            <w:rFonts w:ascii="Times New Roman" w:hAnsi="Times New Roman" w:cs="Times New Roman"/>
            <w:sz w:val="24"/>
            <w:szCs w:val="24"/>
          </w:rPr>
          <w:delText xml:space="preserve">. </w:delText>
        </w:r>
      </w:del>
      <w:ins w:id="12" w:author="Tykal, Jaroslav" w:date="2021-12-05T20:58:00Z">
        <w:r w:rsidR="001050FC" w:rsidRPr="005F787C">
          <w:rPr>
            <w:rFonts w:ascii="Times New Roman" w:hAnsi="Times New Roman" w:cs="Times New Roman"/>
            <w:color w:val="002060"/>
            <w:sz w:val="24"/>
            <w:szCs w:val="24"/>
          </w:rPr>
          <w:t xml:space="preserve"> </w:t>
        </w:r>
        <w:r w:rsidR="005F787C" w:rsidRPr="005F787C">
          <w:rPr>
            <w:rFonts w:ascii="Times New Roman" w:hAnsi="Times New Roman" w:cs="Times New Roman"/>
            <w:color w:val="002060"/>
            <w:sz w:val="24"/>
            <w:szCs w:val="24"/>
          </w:rPr>
          <w:t>nebo podepsaný</w:t>
        </w:r>
        <w:r w:rsidR="001050FC" w:rsidRPr="005F787C">
          <w:rPr>
            <w:rFonts w:ascii="Times New Roman" w:hAnsi="Times New Roman" w:cs="Times New Roman"/>
            <w:color w:val="002060"/>
            <w:sz w:val="24"/>
            <w:szCs w:val="24"/>
          </w:rPr>
          <w:t xml:space="preserve"> před dvěma členy představenstva.</w:t>
        </w:r>
      </w:ins>
    </w:p>
    <w:p w14:paraId="49D8D49F" w14:textId="1ADB6CEF" w:rsidR="005F787C" w:rsidRDefault="008438E1">
      <w:pPr>
        <w:spacing w:after="0" w:line="240" w:lineRule="auto"/>
        <w:jc w:val="both"/>
        <w:rPr>
          <w:rFonts w:ascii="Times New Roman" w:hAnsi="Times New Roman" w:cs="Times New Roman"/>
          <w:sz w:val="24"/>
          <w:szCs w:val="24"/>
        </w:rPr>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 xml:space="preserve">(2) Bytové družstvo nesmí převést vlastnické právo k družstevním bytům nebo budovám </w:t>
      </w:r>
      <w:r w:rsidRPr="00353FB4">
        <w:rPr>
          <w:rFonts w:ascii="Times New Roman" w:hAnsi="Times New Roman" w:cs="Times New Roman"/>
          <w:sz w:val="24"/>
          <w:szCs w:val="24"/>
        </w:rPr>
        <w:t>s družstevními byty nebo pozemkům jimi zastavěným a s nimi věcně souvisejícím</w:t>
      </w:r>
      <w:r w:rsidRPr="005F787C">
        <w:rPr>
          <w:rFonts w:ascii="Times New Roman" w:hAnsi="Times New Roman" w:cs="Times New Roman"/>
          <w:sz w:val="24"/>
          <w:szCs w:val="24"/>
        </w:rPr>
        <w:t xml:space="preserve">, </w:t>
      </w:r>
      <w:r w:rsidRPr="00CD5B4C">
        <w:rPr>
          <w:rFonts w:ascii="Times New Roman" w:hAnsi="Times New Roman"/>
          <w:sz w:val="24"/>
        </w:rPr>
        <w:t xml:space="preserve">bez předchozího souhlasu s převodem a s podmínkami tohoto převodu, uděleného </w:t>
      </w:r>
      <w:del w:id="13" w:author="Tykal, Jaroslav" w:date="2021-12-05T20:58:00Z">
        <w:r w:rsidR="00CE70C9">
          <w:rPr>
            <w:rFonts w:ascii="Times New Roman" w:hAnsi="Times New Roman" w:cs="Times New Roman"/>
            <w:sz w:val="24"/>
            <w:szCs w:val="24"/>
            <w:shd w:val="clear" w:color="auto" w:fill="FFFF00"/>
          </w:rPr>
          <w:delText>všemi členy</w:delText>
        </w:r>
      </w:del>
      <w:ins w:id="14" w:author="Tykal, Jaroslav" w:date="2021-12-05T20:58:00Z">
        <w:r w:rsidR="001050FC" w:rsidRPr="00FB235A">
          <w:rPr>
            <w:rFonts w:ascii="Times New Roman" w:hAnsi="Times New Roman" w:cs="Times New Roman"/>
            <w:sz w:val="24"/>
            <w:szCs w:val="24"/>
          </w:rPr>
          <w:t xml:space="preserve">nejméně </w:t>
        </w:r>
        <w:r w:rsidR="00F25038" w:rsidRPr="00FB235A">
          <w:rPr>
            <w:rFonts w:ascii="Times New Roman" w:hAnsi="Times New Roman" w:cs="Times New Roman"/>
            <w:b/>
            <w:bCs/>
            <w:sz w:val="24"/>
            <w:szCs w:val="24"/>
          </w:rPr>
          <w:t>9</w:t>
        </w:r>
        <w:r w:rsidR="005C62DB" w:rsidRPr="00FB235A">
          <w:rPr>
            <w:rFonts w:ascii="Times New Roman" w:hAnsi="Times New Roman" w:cs="Times New Roman"/>
            <w:b/>
            <w:bCs/>
            <w:sz w:val="24"/>
            <w:szCs w:val="24"/>
          </w:rPr>
          <w:t>0%</w:t>
        </w:r>
        <w:r w:rsidR="005C62DB" w:rsidRPr="00FB235A">
          <w:rPr>
            <w:rFonts w:ascii="Times New Roman" w:hAnsi="Times New Roman" w:cs="Times New Roman"/>
            <w:sz w:val="24"/>
            <w:szCs w:val="24"/>
          </w:rPr>
          <w:t xml:space="preserve"> </w:t>
        </w:r>
        <w:r w:rsidR="001050FC" w:rsidRPr="00FB235A">
          <w:rPr>
            <w:rFonts w:ascii="Times New Roman" w:hAnsi="Times New Roman" w:cs="Times New Roman"/>
            <w:sz w:val="24"/>
            <w:szCs w:val="24"/>
          </w:rPr>
          <w:t xml:space="preserve"> členů</w:t>
        </w:r>
      </w:ins>
      <w:r w:rsidR="001050FC" w:rsidRPr="00CD5B4C">
        <w:rPr>
          <w:rFonts w:ascii="Times New Roman" w:hAnsi="Times New Roman"/>
          <w:sz w:val="24"/>
        </w:rPr>
        <w:t xml:space="preserve"> </w:t>
      </w:r>
      <w:r w:rsidRPr="00CD5B4C">
        <w:rPr>
          <w:rFonts w:ascii="Times New Roman" w:hAnsi="Times New Roman"/>
          <w:sz w:val="24"/>
        </w:rPr>
        <w:t>bytového družstva</w:t>
      </w:r>
      <w:r w:rsidRPr="00FB235A">
        <w:rPr>
          <w:rFonts w:ascii="Times New Roman" w:hAnsi="Times New Roman" w:cs="Times New Roman"/>
          <w:sz w:val="24"/>
          <w:szCs w:val="24"/>
        </w:rPr>
        <w:t>,</w:t>
      </w:r>
      <w:r w:rsidRPr="005F787C">
        <w:rPr>
          <w:rFonts w:ascii="Times New Roman" w:hAnsi="Times New Roman" w:cs="Times New Roman"/>
          <w:sz w:val="24"/>
          <w:szCs w:val="24"/>
        </w:rPr>
        <w:t xml:space="preserve"> kteří jsou nájemci těchto družstevních bytů, nebo jim vzniklo p</w:t>
      </w:r>
      <w:r w:rsidRPr="00353FB4">
        <w:rPr>
          <w:rFonts w:ascii="Times New Roman" w:hAnsi="Times New Roman" w:cs="Times New Roman"/>
          <w:sz w:val="24"/>
          <w:szCs w:val="24"/>
        </w:rPr>
        <w:t>rávo na uzavření smlouvy o nájmu družstevního bytu.</w:t>
      </w:r>
      <w:del w:id="15" w:author="Tykal, Jaroslav" w:date="2021-12-05T20:58:00Z">
        <w:r w:rsidR="00CE70C9">
          <w:rPr>
            <w:rFonts w:ascii="Times New Roman" w:hAnsi="Times New Roman" w:cs="Times New Roman"/>
            <w:sz w:val="24"/>
            <w:szCs w:val="24"/>
          </w:rPr>
          <w:delText xml:space="preserve"> Souhlas lze udělit jedině písemnou formou s úředně ověřenými podpisy. </w:delText>
        </w:r>
      </w:del>
    </w:p>
    <w:p w14:paraId="1E61AF32" w14:textId="77777777" w:rsidR="008438E1" w:rsidRPr="00CD5B4C" w:rsidRDefault="008438E1">
      <w:pPr>
        <w:spacing w:after="0" w:line="240" w:lineRule="auto"/>
        <w:jc w:val="both"/>
        <w:rPr>
          <w:rFonts w:ascii="Times New Roman" w:hAnsi="Times New Roman"/>
          <w:color w:val="FF0000"/>
          <w:sz w:val="24"/>
          <w:shd w:val="clear" w:color="auto" w:fill="FFFF00"/>
        </w:rPr>
      </w:pPr>
      <w:r w:rsidRPr="006A03AE">
        <w:rPr>
          <w:rFonts w:ascii="Times New Roman" w:eastAsia="Times New Roman" w:hAnsi="Times New Roman" w:cs="Times New Roman"/>
          <w:sz w:val="24"/>
          <w:szCs w:val="24"/>
        </w:rPr>
        <w:t xml:space="preserve">     </w:t>
      </w:r>
      <w:r w:rsidRPr="00CD5B4C">
        <w:rPr>
          <w:rFonts w:ascii="Times New Roman" w:hAnsi="Times New Roman"/>
          <w:sz w:val="24"/>
        </w:rPr>
        <w:t>(3) O převodu vlastnického práva k družstevním bytům členům bytového družstva rozhoduje členská schůze.</w:t>
      </w:r>
      <w:r w:rsidRPr="006A03AE">
        <w:rPr>
          <w:rFonts w:ascii="Times New Roman" w:hAnsi="Times New Roman" w:cs="Times New Roman"/>
          <w:sz w:val="24"/>
          <w:szCs w:val="24"/>
          <w:shd w:val="clear" w:color="auto" w:fill="FFFF00"/>
        </w:rPr>
        <w:t xml:space="preserve"> </w:t>
      </w:r>
    </w:p>
    <w:p w14:paraId="248ADABF" w14:textId="0C48375D" w:rsidR="008438E1" w:rsidRPr="006A03AE" w:rsidRDefault="00FB235A">
      <w:pPr>
        <w:spacing w:after="0" w:line="240" w:lineRule="auto"/>
        <w:jc w:val="both"/>
        <w:rPr>
          <w:rFonts w:ascii="Times New Roman" w:hAnsi="Times New Roman" w:cs="Times New Roman"/>
          <w:b/>
          <w:sz w:val="24"/>
          <w:szCs w:val="24"/>
        </w:rPr>
      </w:pPr>
      <w:r w:rsidRPr="00CD5B4C">
        <w:rPr>
          <w:rFonts w:ascii="Times New Roman" w:hAnsi="Times New Roman"/>
          <w:sz w:val="24"/>
        </w:rPr>
        <w:t xml:space="preserve">     </w:t>
      </w:r>
      <w:r w:rsidR="008438E1" w:rsidRPr="00CD5B4C">
        <w:rPr>
          <w:rFonts w:ascii="Times New Roman" w:hAnsi="Times New Roman"/>
          <w:sz w:val="24"/>
        </w:rPr>
        <w:t>(4) Při převodu vlastnického práva k </w:t>
      </w:r>
      <w:del w:id="16" w:author="Tykal, Jaroslav" w:date="2021-12-05T20:58:00Z">
        <w:r w:rsidR="00CE70C9">
          <w:rPr>
            <w:rFonts w:ascii="Times New Roman" w:hAnsi="Times New Roman" w:cs="Times New Roman"/>
            <w:sz w:val="24"/>
            <w:szCs w:val="24"/>
            <w:shd w:val="clear" w:color="auto" w:fill="FFFF00"/>
          </w:rPr>
          <w:delText>bytu (</w:delText>
        </w:r>
      </w:del>
      <w:r w:rsidR="005F787C" w:rsidRPr="00CD5B4C">
        <w:rPr>
          <w:rFonts w:ascii="Times New Roman" w:hAnsi="Times New Roman"/>
          <w:sz w:val="24"/>
        </w:rPr>
        <w:t>jednotce</w:t>
      </w:r>
      <w:del w:id="17" w:author="Tykal, Jaroslav" w:date="2021-12-05T20:58:00Z">
        <w:r w:rsidR="00CE70C9">
          <w:rPr>
            <w:rFonts w:ascii="Times New Roman" w:hAnsi="Times New Roman" w:cs="Times New Roman"/>
            <w:sz w:val="24"/>
            <w:szCs w:val="24"/>
            <w:shd w:val="clear" w:color="auto" w:fill="FFFF00"/>
          </w:rPr>
          <w:delText>)</w:delText>
        </w:r>
      </w:del>
      <w:r w:rsidR="008438E1" w:rsidRPr="00CD5B4C">
        <w:rPr>
          <w:rFonts w:ascii="Times New Roman" w:hAnsi="Times New Roman"/>
          <w:sz w:val="24"/>
        </w:rPr>
        <w:t xml:space="preserve"> členovi bytového družstva podle ustanovení OZ o bytovém spoluvlastnictví, se další členský vklad vztahující se k tomuto bytu </w:t>
      </w:r>
      <w:del w:id="18" w:author="Tykal, Jaroslav" w:date="2021-12-05T20:58:00Z">
        <w:r w:rsidR="00CE70C9">
          <w:rPr>
            <w:rFonts w:ascii="Times New Roman" w:hAnsi="Times New Roman" w:cs="Times New Roman"/>
            <w:sz w:val="24"/>
            <w:szCs w:val="24"/>
            <w:shd w:val="clear" w:color="auto" w:fill="FFFF00"/>
          </w:rPr>
          <w:delText>podle seznamu členů</w:delText>
        </w:r>
      </w:del>
      <w:r w:rsidR="008438E1" w:rsidRPr="00CD5B4C">
        <w:rPr>
          <w:rFonts w:ascii="Times New Roman" w:hAnsi="Times New Roman"/>
          <w:sz w:val="24"/>
        </w:rPr>
        <w:t xml:space="preserve"> a podle smlouvy o vkladové povinnosti k dalšímu členskému vkladu, použije na úhradu kupní ceny převáděné jednotky, což se považuje za vrácení dalšího členského vkladu členovi. Kupní cena se zpravidla rovná výši tohoto dalšího členského vkladu, neplyne-li z usnesení členské schůze něco jiného.</w:t>
      </w:r>
      <w:r w:rsidR="008438E1" w:rsidRPr="006A03AE">
        <w:rPr>
          <w:rFonts w:ascii="Times New Roman" w:hAnsi="Times New Roman" w:cs="Times New Roman"/>
          <w:sz w:val="24"/>
          <w:szCs w:val="24"/>
        </w:rPr>
        <w:t xml:space="preserve"> </w:t>
      </w:r>
      <w:ins w:id="19" w:author="Tykal, Jaroslav" w:date="2021-12-05T20:58:00Z">
        <w:r w:rsidR="007F5EDA" w:rsidRPr="006A03AE">
          <w:rPr>
            <w:rFonts w:ascii="Times New Roman" w:hAnsi="Times New Roman" w:cs="Times New Roman"/>
            <w:b/>
            <w:sz w:val="24"/>
            <w:szCs w:val="24"/>
          </w:rPr>
          <w:t xml:space="preserve"> </w:t>
        </w:r>
      </w:ins>
    </w:p>
    <w:p w14:paraId="49808F80" w14:textId="77777777" w:rsidR="002939B1" w:rsidRDefault="002939B1">
      <w:pPr>
        <w:spacing w:after="0" w:line="240" w:lineRule="auto"/>
        <w:jc w:val="both"/>
        <w:rPr>
          <w:del w:id="20" w:author="Tykal, Jaroslav" w:date="2021-12-05T20:58:00Z"/>
          <w:rFonts w:ascii="Times New Roman" w:hAnsi="Times New Roman" w:cs="Times New Roman"/>
          <w:b/>
          <w:sz w:val="24"/>
          <w:szCs w:val="24"/>
        </w:rPr>
      </w:pPr>
    </w:p>
    <w:p w14:paraId="7DF69318"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5</w:t>
      </w:r>
    </w:p>
    <w:p w14:paraId="77760B62" w14:textId="77777777" w:rsidR="008438E1" w:rsidRPr="00CD5B4C"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Družstevní podíl – obecná ustanovení</w:t>
      </w:r>
    </w:p>
    <w:p w14:paraId="069F9EA0" w14:textId="77777777" w:rsidR="005F787C" w:rsidRPr="006A03AE" w:rsidRDefault="005F787C">
      <w:pPr>
        <w:spacing w:after="0" w:line="240" w:lineRule="auto"/>
        <w:jc w:val="center"/>
        <w:rPr>
          <w:ins w:id="21" w:author="Tykal, Jaroslav" w:date="2021-12-05T20:58:00Z"/>
          <w:rFonts w:ascii="Times New Roman" w:eastAsia="Times New Roman" w:hAnsi="Times New Roman" w:cs="Times New Roman"/>
          <w:sz w:val="24"/>
          <w:szCs w:val="24"/>
        </w:rPr>
      </w:pPr>
    </w:p>
    <w:p w14:paraId="34950285" w14:textId="77777777" w:rsidR="008438E1" w:rsidRPr="005F787C" w:rsidRDefault="008438E1">
      <w:pPr>
        <w:spacing w:after="0" w:line="240" w:lineRule="auto"/>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     (1) Práva a povi</w:t>
      </w:r>
      <w:r w:rsidRPr="005F787C">
        <w:rPr>
          <w:rFonts w:ascii="Times New Roman" w:eastAsia="Times New Roman" w:hAnsi="Times New Roman" w:cs="Times New Roman"/>
          <w:sz w:val="24"/>
          <w:szCs w:val="24"/>
        </w:rPr>
        <w:t>nnosti člena plynoucí z členství v bytovém družstvu představují</w:t>
      </w:r>
      <w:r w:rsidRPr="005F787C">
        <w:rPr>
          <w:rFonts w:ascii="Times New Roman" w:hAnsi="Times New Roman" w:cs="Times New Roman"/>
          <w:sz w:val="24"/>
          <w:szCs w:val="24"/>
        </w:rPr>
        <w:t xml:space="preserve"> družstevní podíl. </w:t>
      </w:r>
    </w:p>
    <w:p w14:paraId="538E6A1A" w14:textId="0775CA06" w:rsidR="00A82A0F" w:rsidRPr="00CD5B4C" w:rsidRDefault="008438E1">
      <w:pPr>
        <w:spacing w:after="0" w:line="240" w:lineRule="auto"/>
        <w:rPr>
          <w:rFonts w:ascii="Times New Roman" w:hAnsi="Times New Roman"/>
          <w:strike/>
          <w:color w:val="002060"/>
          <w:sz w:val="24"/>
          <w:shd w:val="clear" w:color="auto" w:fill="FFFF00"/>
        </w:rPr>
      </w:pPr>
      <w:r w:rsidRPr="00CD5B4C">
        <w:rPr>
          <w:rFonts w:ascii="Times New Roman" w:hAnsi="Times New Roman"/>
          <w:color w:val="002060"/>
          <w:sz w:val="24"/>
        </w:rPr>
        <w:t xml:space="preserve">     (2) </w:t>
      </w:r>
      <w:del w:id="22" w:author="Tykal, Jaroslav" w:date="2021-12-05T20:58:00Z">
        <w:r w:rsidR="00CE70C9">
          <w:rPr>
            <w:rFonts w:ascii="Times New Roman" w:hAnsi="Times New Roman" w:cs="Times New Roman"/>
            <w:sz w:val="24"/>
            <w:szCs w:val="24"/>
            <w:shd w:val="clear" w:color="auto" w:fill="FFFF00"/>
          </w:rPr>
          <w:delText>Spoluvlastnictví</w:delText>
        </w:r>
      </w:del>
      <w:ins w:id="23" w:author="Tykal, Jaroslav" w:date="2021-12-05T20:58:00Z">
        <w:r w:rsidR="00A82A0F" w:rsidRPr="005F787C">
          <w:rPr>
            <w:rFonts w:ascii="Times New Roman" w:hAnsi="Times New Roman" w:cs="Times New Roman"/>
            <w:bCs/>
            <w:color w:val="002060"/>
            <w:sz w:val="24"/>
            <w:szCs w:val="24"/>
          </w:rPr>
          <w:t>Společné členství se připouští u manželů, registrovaného partnerství nebo u spoluvlastnictví</w:t>
        </w:r>
      </w:ins>
      <w:r w:rsidR="00A82A0F" w:rsidRPr="00CD5B4C">
        <w:rPr>
          <w:rFonts w:ascii="Times New Roman" w:hAnsi="Times New Roman"/>
          <w:color w:val="002060"/>
          <w:sz w:val="24"/>
        </w:rPr>
        <w:t xml:space="preserve"> družstevního podílu</w:t>
      </w:r>
      <w:del w:id="24" w:author="Tykal, Jaroslav" w:date="2021-12-05T20:58:00Z">
        <w:r w:rsidR="00CE70C9">
          <w:rPr>
            <w:rFonts w:ascii="Times New Roman" w:hAnsi="Times New Roman" w:cs="Times New Roman"/>
            <w:sz w:val="24"/>
            <w:szCs w:val="24"/>
            <w:shd w:val="clear" w:color="auto" w:fill="FFFF00"/>
          </w:rPr>
          <w:delText xml:space="preserve"> se vylučuje. </w:delText>
        </w:r>
      </w:del>
      <w:ins w:id="25" w:author="Tykal, Jaroslav" w:date="2021-12-05T20:58:00Z">
        <w:r w:rsidR="00A82A0F" w:rsidRPr="005F787C">
          <w:rPr>
            <w:rFonts w:ascii="Times New Roman" w:hAnsi="Times New Roman" w:cs="Times New Roman"/>
            <w:bCs/>
            <w:color w:val="002060"/>
            <w:sz w:val="24"/>
            <w:szCs w:val="24"/>
          </w:rPr>
          <w:t>.</w:t>
        </w:r>
      </w:ins>
    </w:p>
    <w:p w14:paraId="198953B8" w14:textId="77777777" w:rsidR="005F787C" w:rsidRPr="00CD5B4C" w:rsidRDefault="008438E1" w:rsidP="005F787C">
      <w:pPr>
        <w:spacing w:after="0" w:line="240" w:lineRule="auto"/>
        <w:jc w:val="both"/>
        <w:rPr>
          <w:rFonts w:ascii="Times New Roman" w:hAnsi="Times New Roman"/>
          <w:color w:val="002060"/>
          <w:sz w:val="24"/>
        </w:rPr>
      </w:pPr>
      <w:r w:rsidRPr="00CD5B4C">
        <w:rPr>
          <w:rFonts w:ascii="Times New Roman" w:hAnsi="Times New Roman"/>
          <w:color w:val="002060"/>
          <w:sz w:val="24"/>
        </w:rPr>
        <w:t xml:space="preserve">     (3) Zastavit družstevní podíl v bytovém družstvu</w:t>
      </w:r>
      <w:ins w:id="26" w:author="Tykal, Jaroslav" w:date="2021-12-05T20:58:00Z">
        <w:r w:rsidRPr="00FB235A">
          <w:rPr>
            <w:rFonts w:ascii="Times New Roman" w:hAnsi="Times New Roman" w:cs="Times New Roman"/>
            <w:bCs/>
            <w:color w:val="002060"/>
            <w:sz w:val="24"/>
            <w:szCs w:val="24"/>
          </w:rPr>
          <w:t xml:space="preserve"> </w:t>
        </w:r>
        <w:r w:rsidR="00D41BE0" w:rsidRPr="00FB235A">
          <w:rPr>
            <w:rFonts w:ascii="Times New Roman" w:hAnsi="Times New Roman" w:cs="Times New Roman"/>
            <w:bCs/>
            <w:color w:val="002060"/>
            <w:sz w:val="24"/>
            <w:szCs w:val="24"/>
          </w:rPr>
          <w:t>členem družstva</w:t>
        </w:r>
      </w:ins>
      <w:r w:rsidR="00D41BE0" w:rsidRPr="00CD5B4C">
        <w:rPr>
          <w:rFonts w:ascii="Times New Roman" w:hAnsi="Times New Roman"/>
          <w:color w:val="002060"/>
          <w:sz w:val="24"/>
        </w:rPr>
        <w:t xml:space="preserve"> </w:t>
      </w:r>
      <w:r w:rsidRPr="00CD5B4C">
        <w:rPr>
          <w:rFonts w:ascii="Times New Roman" w:hAnsi="Times New Roman"/>
          <w:color w:val="002060"/>
          <w:sz w:val="24"/>
        </w:rPr>
        <w:t xml:space="preserve">je možné pouze v souvislosti s jeho koupí nebo koupí jiné nemovité věci. Podmínkou je, že „zástava bude provedena u úvěrové instituce, která je licencovaná u ČNB.“ </w:t>
      </w:r>
    </w:p>
    <w:p w14:paraId="445D7F61" w14:textId="77777777" w:rsidR="00A82A0F" w:rsidRPr="005F787C" w:rsidRDefault="007F5EDA" w:rsidP="005F787C">
      <w:pPr>
        <w:spacing w:after="0" w:line="240" w:lineRule="auto"/>
        <w:ind w:firstLine="284"/>
        <w:jc w:val="both"/>
        <w:rPr>
          <w:ins w:id="27" w:author="Tykal, Jaroslav" w:date="2021-12-05T20:58:00Z"/>
          <w:rFonts w:ascii="Times New Roman" w:hAnsi="Times New Roman" w:cs="Times New Roman"/>
          <w:color w:val="002060"/>
          <w:sz w:val="24"/>
          <w:szCs w:val="24"/>
        </w:rPr>
      </w:pPr>
      <w:ins w:id="28" w:author="Tykal, Jaroslav" w:date="2021-12-05T20:58:00Z">
        <w:r w:rsidRPr="005F787C">
          <w:rPr>
            <w:rFonts w:ascii="Times New Roman" w:hAnsi="Times New Roman" w:cs="Times New Roman"/>
            <w:b/>
            <w:bCs/>
            <w:color w:val="002060"/>
            <w:sz w:val="24"/>
            <w:szCs w:val="24"/>
          </w:rPr>
          <w:t>(</w:t>
        </w:r>
        <w:r w:rsidRPr="005F787C">
          <w:rPr>
            <w:rFonts w:ascii="Times New Roman" w:hAnsi="Times New Roman" w:cs="Times New Roman"/>
            <w:bCs/>
            <w:color w:val="002060"/>
            <w:sz w:val="24"/>
            <w:szCs w:val="24"/>
          </w:rPr>
          <w:t>4)</w:t>
        </w:r>
        <w:r w:rsidR="005F787C">
          <w:rPr>
            <w:rFonts w:ascii="Times New Roman" w:hAnsi="Times New Roman" w:cs="Times New Roman"/>
            <w:bCs/>
            <w:color w:val="002060"/>
            <w:sz w:val="24"/>
            <w:szCs w:val="24"/>
          </w:rPr>
          <w:t xml:space="preserve"> </w:t>
        </w:r>
        <w:r w:rsidR="00A82A0F" w:rsidRPr="005F787C">
          <w:rPr>
            <w:rFonts w:ascii="Times New Roman" w:hAnsi="Times New Roman" w:cs="Times New Roman"/>
            <w:bCs/>
            <w:color w:val="002060"/>
            <w:sz w:val="24"/>
            <w:szCs w:val="24"/>
          </w:rPr>
          <w:t xml:space="preserve">Finanční asistence bytového družstva vůči členu se nepřipouští. </w:t>
        </w:r>
      </w:ins>
    </w:p>
    <w:p w14:paraId="51EC754B" w14:textId="77777777" w:rsidR="00A82A0F" w:rsidRDefault="00A82A0F">
      <w:pPr>
        <w:spacing w:after="0" w:line="240" w:lineRule="auto"/>
        <w:jc w:val="both"/>
        <w:rPr>
          <w:ins w:id="29" w:author="Tykal, Jaroslav" w:date="2021-12-05T20:58:00Z"/>
          <w:rFonts w:ascii="Times New Roman" w:hAnsi="Times New Roman" w:cs="Times New Roman"/>
          <w:b/>
          <w:color w:val="002060"/>
          <w:sz w:val="24"/>
          <w:szCs w:val="24"/>
        </w:rPr>
      </w:pPr>
    </w:p>
    <w:p w14:paraId="775C9BE7" w14:textId="77777777" w:rsidR="005F787C" w:rsidRPr="005F787C" w:rsidRDefault="005F787C">
      <w:pPr>
        <w:spacing w:after="0" w:line="240" w:lineRule="auto"/>
        <w:jc w:val="both"/>
        <w:rPr>
          <w:ins w:id="30" w:author="Tykal, Jaroslav" w:date="2021-12-05T20:58:00Z"/>
          <w:rFonts w:ascii="Times New Roman" w:hAnsi="Times New Roman" w:cs="Times New Roman"/>
          <w:b/>
          <w:color w:val="002060"/>
          <w:sz w:val="24"/>
          <w:szCs w:val="24"/>
        </w:rPr>
      </w:pPr>
    </w:p>
    <w:p w14:paraId="36D5EF12" w14:textId="77777777" w:rsidR="008438E1" w:rsidRPr="006A03AE" w:rsidRDefault="008438E1">
      <w:pPr>
        <w:spacing w:after="0" w:line="240" w:lineRule="auto"/>
        <w:rPr>
          <w:rFonts w:ascii="Times New Roman" w:hAnsi="Times New Roman" w:cs="Times New Roman"/>
          <w:b/>
          <w:sz w:val="24"/>
          <w:szCs w:val="24"/>
        </w:rPr>
      </w:pPr>
    </w:p>
    <w:p w14:paraId="48414CA5"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ČÁST DRUHÁ</w:t>
      </w:r>
    </w:p>
    <w:p w14:paraId="0C263E3F"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lastRenderedPageBreak/>
        <w:t>ZÁKLADNÍ KAPITÁL A VKLADY ČLENŮ</w:t>
      </w:r>
    </w:p>
    <w:p w14:paraId="322EA45F" w14:textId="77777777" w:rsidR="008438E1" w:rsidRPr="006A03AE" w:rsidRDefault="008438E1">
      <w:pPr>
        <w:spacing w:after="0" w:line="240" w:lineRule="auto"/>
        <w:jc w:val="center"/>
        <w:rPr>
          <w:rFonts w:ascii="Times New Roman" w:hAnsi="Times New Roman" w:cs="Times New Roman"/>
          <w:b/>
          <w:sz w:val="24"/>
          <w:szCs w:val="24"/>
        </w:rPr>
      </w:pPr>
    </w:p>
    <w:p w14:paraId="42648DCE"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6</w:t>
      </w:r>
    </w:p>
    <w:p w14:paraId="26A0E1A4" w14:textId="77777777" w:rsidR="008438E1" w:rsidRDefault="008438E1">
      <w:pPr>
        <w:spacing w:after="0" w:line="240" w:lineRule="auto"/>
        <w:jc w:val="center"/>
        <w:rPr>
          <w:ins w:id="31" w:author="Tykal, Jaroslav" w:date="2021-12-05T20:58:00Z"/>
          <w:rFonts w:ascii="Times New Roman" w:hAnsi="Times New Roman" w:cs="Times New Roman"/>
          <w:b/>
          <w:sz w:val="24"/>
          <w:szCs w:val="24"/>
        </w:rPr>
      </w:pPr>
      <w:r w:rsidRPr="006A03AE">
        <w:rPr>
          <w:rFonts w:ascii="Times New Roman" w:hAnsi="Times New Roman" w:cs="Times New Roman"/>
          <w:b/>
          <w:sz w:val="24"/>
          <w:szCs w:val="24"/>
        </w:rPr>
        <w:t>Základní ustanovení</w:t>
      </w:r>
    </w:p>
    <w:p w14:paraId="04FD2733" w14:textId="77777777" w:rsidR="005F787C" w:rsidRPr="006A03AE" w:rsidRDefault="005F787C">
      <w:pPr>
        <w:spacing w:after="0" w:line="240" w:lineRule="auto"/>
        <w:jc w:val="center"/>
        <w:rPr>
          <w:rFonts w:ascii="Times New Roman" w:eastAsia="Arial" w:hAnsi="Times New Roman" w:cs="Times New Roman"/>
          <w:sz w:val="24"/>
          <w:szCs w:val="24"/>
        </w:rPr>
      </w:pPr>
    </w:p>
    <w:p w14:paraId="7ED5821A"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Základní kapitál bytového družstva je tvořen souhrnem všech členských vkladů všech členů bytového družstva. </w:t>
      </w:r>
    </w:p>
    <w:p w14:paraId="5FED1096"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Člen bytového družstva, s jehož družstevním podílem je spojeno právo na uzavření smlouvy o nájmu družstevního bytu nebo nájem družstevního bytu, se podílí na základním kapitálu členským vkladem, jímž se rozumí souhrn základního členského vkladu a dalšího členského vkladu, jímž se podílí na pořízení domu s pozemkem (nebo domu bez pozemku), v němž se nachází byt, jehož se jako člen bytového družstva stane nájemcem, nebo jehož je nájemcem. </w:t>
      </w:r>
    </w:p>
    <w:p w14:paraId="24A22F1F"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Člen se může na základním kapitálu podílet více členskými vklady, spojenými s více jeho předměty nájmu nebo spojenými s pořízením bytů, které bytové družstvo pronajme či pronajímá jiné osobě, za podmínek podle těchto stanov. </w:t>
      </w:r>
    </w:p>
    <w:p w14:paraId="7CF68FED" w14:textId="77777777" w:rsidR="008438E1" w:rsidRPr="006A03AE" w:rsidRDefault="008438E1">
      <w:pPr>
        <w:spacing w:after="0" w:line="240" w:lineRule="auto"/>
        <w:jc w:val="both"/>
        <w:rPr>
          <w:rFonts w:ascii="Times New Roman" w:hAnsi="Times New Roman" w:cs="Times New Roman"/>
          <w:b/>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(4) Člen bytového družstva, s jehož družstevním podílem není spojeno právo na uzavření smlouvy o nájmu družstevního bytu ani nájem družstevního bytu, se podílí na základním kapitálu bytového družstva základním členským vkladem; může se podílet na základním kapitálu dalším členským vkladem spojeným s pořízením bytů, které bytové družstvo podle odstavce 3 pronajímá jiné osobě. </w:t>
      </w:r>
    </w:p>
    <w:p w14:paraId="19FC64DF" w14:textId="77777777" w:rsidR="008438E1" w:rsidRPr="006A03AE" w:rsidRDefault="008438E1">
      <w:pPr>
        <w:spacing w:after="0" w:line="240" w:lineRule="auto"/>
        <w:jc w:val="center"/>
        <w:rPr>
          <w:rFonts w:ascii="Times New Roman" w:hAnsi="Times New Roman" w:cs="Times New Roman"/>
          <w:b/>
          <w:sz w:val="24"/>
          <w:szCs w:val="24"/>
        </w:rPr>
      </w:pPr>
    </w:p>
    <w:p w14:paraId="02B6768A"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7</w:t>
      </w:r>
    </w:p>
    <w:p w14:paraId="2CEE301A" w14:textId="77777777" w:rsidR="008438E1" w:rsidRPr="00CD5B4C"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 xml:space="preserve">Základní členský vklad </w:t>
      </w:r>
    </w:p>
    <w:p w14:paraId="48B8101E" w14:textId="77777777" w:rsidR="005F787C" w:rsidRPr="006A03AE" w:rsidRDefault="005F787C">
      <w:pPr>
        <w:spacing w:after="0" w:line="240" w:lineRule="auto"/>
        <w:jc w:val="center"/>
        <w:rPr>
          <w:ins w:id="32" w:author="Tykal, Jaroslav" w:date="2021-12-05T20:58:00Z"/>
          <w:rFonts w:ascii="Times New Roman" w:eastAsia="Arial" w:hAnsi="Times New Roman" w:cs="Times New Roman"/>
          <w:sz w:val="24"/>
          <w:szCs w:val="24"/>
        </w:rPr>
      </w:pPr>
    </w:p>
    <w:p w14:paraId="584F21FE"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Výše základního členského vkladu je pro všechny členy stejná a činí </w:t>
      </w:r>
      <w:r w:rsidRPr="006A03AE">
        <w:rPr>
          <w:rFonts w:ascii="Times New Roman" w:hAnsi="Times New Roman" w:cs="Times New Roman"/>
          <w:b/>
          <w:sz w:val="24"/>
          <w:szCs w:val="24"/>
        </w:rPr>
        <w:t xml:space="preserve">1500,- Kč </w:t>
      </w:r>
      <w:r w:rsidRPr="006A03AE">
        <w:rPr>
          <w:rFonts w:ascii="Times New Roman" w:hAnsi="Times New Roman" w:cs="Times New Roman"/>
          <w:sz w:val="24"/>
          <w:szCs w:val="24"/>
        </w:rPr>
        <w:t xml:space="preserve">(jeden tisíc pět set korun českých). Základní členský vklad je peněžitý a přede dnem splacení vkladové povinnosti k základnímu členskému vkladu členství v bytovém družstvu nevznikne. Základní členský vklad nelze za trvání členství v bytovém družstvu členovi vracet, a to ani zčásti, vyjma případu, že by došlo rozhodnutím členské schůze za podmínek podle ZOK ke snížení základního členského vkladu. </w:t>
      </w:r>
    </w:p>
    <w:p w14:paraId="6ED7F7F8" w14:textId="77777777" w:rsidR="008438E1" w:rsidRPr="00CD5B4C" w:rsidRDefault="008438E1" w:rsidP="00CD5B4C">
      <w:pPr>
        <w:pStyle w:val="NoSpacing"/>
        <w:jc w:val="both"/>
        <w:rPr>
          <w:rFonts w:ascii="Times New Roman" w:hAnsi="Times New Roman"/>
          <w:sz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(2) Jednou z podmínek vzniku členství je písemné prohlášení o převzetí vkladové povinnosti k základnímu členskému vkladu a splacení celé výše základního členského vkladu, ať jde o vznik členství při vzniku bytového družstva, po jeho založení nebo o vznik členství v průběhu trvání bytového družstva.</w:t>
      </w:r>
    </w:p>
    <w:p w14:paraId="6E50D81B" w14:textId="77777777" w:rsidR="008D2D6B" w:rsidRPr="001A1EF0" w:rsidRDefault="00674982" w:rsidP="00674982">
      <w:pPr>
        <w:pStyle w:val="NoSpacing"/>
        <w:ind w:firstLine="284"/>
        <w:jc w:val="both"/>
        <w:rPr>
          <w:ins w:id="33" w:author="Tykal, Jaroslav" w:date="2021-12-05T20:58:00Z"/>
          <w:rFonts w:ascii="Times New Roman" w:hAnsi="Times New Roman" w:cs="Times New Roman"/>
          <w:bCs/>
          <w:color w:val="002060"/>
          <w:sz w:val="24"/>
          <w:szCs w:val="24"/>
        </w:rPr>
      </w:pPr>
      <w:ins w:id="34" w:author="Tykal, Jaroslav" w:date="2021-12-05T20:58:00Z">
        <w:r w:rsidRPr="001A1EF0">
          <w:rPr>
            <w:rFonts w:ascii="Times New Roman" w:hAnsi="Times New Roman" w:cs="Times New Roman"/>
            <w:bCs/>
            <w:color w:val="002060"/>
            <w:sz w:val="24"/>
            <w:szCs w:val="24"/>
          </w:rPr>
          <w:t xml:space="preserve">(3) </w:t>
        </w:r>
        <w:r w:rsidR="008D2D6B" w:rsidRPr="001A1EF0">
          <w:rPr>
            <w:rFonts w:ascii="Times New Roman" w:hAnsi="Times New Roman" w:cs="Times New Roman"/>
            <w:bCs/>
            <w:color w:val="002060"/>
            <w:sz w:val="24"/>
            <w:szCs w:val="24"/>
          </w:rPr>
          <w:t>Ten</w:t>
        </w:r>
        <w:r w:rsidRPr="001A1EF0">
          <w:rPr>
            <w:rFonts w:ascii="Times New Roman" w:hAnsi="Times New Roman" w:cs="Times New Roman"/>
            <w:bCs/>
            <w:color w:val="002060"/>
            <w:sz w:val="24"/>
            <w:szCs w:val="24"/>
          </w:rPr>
          <w:t>, jemuž</w:t>
        </w:r>
        <w:r w:rsidR="008D2D6B" w:rsidRPr="001A1EF0">
          <w:rPr>
            <w:rFonts w:ascii="Times New Roman" w:hAnsi="Times New Roman" w:cs="Times New Roman"/>
            <w:bCs/>
            <w:color w:val="002060"/>
            <w:sz w:val="24"/>
            <w:szCs w:val="24"/>
          </w:rPr>
          <w:t xml:space="preserve"> členství vzniklo za trvání družstva, vzniká povinnost uhradit základní členský vklad dnem podání přihlášky za člena družstva. Tato zásada se neuplatní při převodech, přechodech nebo zdědění družstevního podílu. </w:t>
        </w:r>
      </w:ins>
    </w:p>
    <w:p w14:paraId="2E7F7D1E"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6BEFC4BB" w14:textId="77777777" w:rsidR="008438E1" w:rsidRPr="006A03AE" w:rsidRDefault="008438E1" w:rsidP="00CD5B4C">
      <w:pPr>
        <w:pStyle w:val="NormalWeb"/>
        <w:spacing w:before="0" w:after="0"/>
        <w:jc w:val="center"/>
        <w:rPr>
          <w:b/>
        </w:rPr>
      </w:pPr>
      <w:r w:rsidRPr="006A03AE">
        <w:rPr>
          <w:b/>
        </w:rPr>
        <w:t>Článek 8</w:t>
      </w:r>
    </w:p>
    <w:p w14:paraId="685B3C28" w14:textId="77777777" w:rsidR="008438E1" w:rsidRDefault="008438E1" w:rsidP="00CD5B4C">
      <w:pPr>
        <w:pStyle w:val="NormalWeb"/>
        <w:spacing w:before="0" w:after="0"/>
        <w:jc w:val="center"/>
        <w:rPr>
          <w:b/>
        </w:rPr>
      </w:pPr>
      <w:r w:rsidRPr="006A03AE">
        <w:rPr>
          <w:b/>
        </w:rPr>
        <w:t>Zvýšení nebo snížení základního členského vkladu</w:t>
      </w:r>
    </w:p>
    <w:p w14:paraId="0F1FBF0C" w14:textId="4CD3F2F7" w:rsidR="001A1EF0" w:rsidRPr="006A03AE" w:rsidRDefault="00CE70C9">
      <w:pPr>
        <w:pStyle w:val="NormalWeb"/>
        <w:spacing w:before="0" w:after="0"/>
        <w:jc w:val="center"/>
        <w:rPr>
          <w:ins w:id="35" w:author="Tykal, Jaroslav" w:date="2021-12-05T20:58:00Z"/>
          <w:b/>
        </w:rPr>
      </w:pPr>
      <w:del w:id="36" w:author="Tykal, Jaroslav" w:date="2021-12-05T20:58:00Z">
        <w:r>
          <w:rPr>
            <w:b/>
          </w:rPr>
          <w:delText xml:space="preserve"> </w:delText>
        </w:r>
        <w:r>
          <w:rPr>
            <w:rFonts w:eastAsia="Arial"/>
          </w:rPr>
          <w:delText xml:space="preserve">    </w:delText>
        </w:r>
        <w:r>
          <w:delText xml:space="preserve">(1) </w:delText>
        </w:r>
      </w:del>
    </w:p>
    <w:p w14:paraId="4FF0F425" w14:textId="77777777" w:rsidR="008438E1" w:rsidRDefault="008438E1" w:rsidP="00CD5B4C">
      <w:pPr>
        <w:pStyle w:val="NormalWeb"/>
        <w:numPr>
          <w:ilvl w:val="0"/>
          <w:numId w:val="32"/>
        </w:numPr>
        <w:spacing w:before="0" w:after="0"/>
        <w:ind w:left="0" w:firstLine="300"/>
        <w:jc w:val="both"/>
      </w:pPr>
      <w:r w:rsidRPr="006A03AE">
        <w:t xml:space="preserve">Zvýšení základního členského vkladu doplatkem člena je možné jen tehdy, pokud tak rozhodne členská schůze a pokud s tím souhlasí dvoutřetinová většina členů bytového družstva, kteří jsou nájemci družstevních bytů. Další podmínky zvýšení základního členského vkladu upravuje ZOK. </w:t>
      </w:r>
    </w:p>
    <w:p w14:paraId="69D2FF8A" w14:textId="77777777" w:rsidR="001A1EF0" w:rsidRDefault="001A1EF0" w:rsidP="001A1EF0">
      <w:pPr>
        <w:pStyle w:val="NormalWeb"/>
        <w:spacing w:before="0" w:after="0"/>
        <w:jc w:val="both"/>
        <w:rPr>
          <w:ins w:id="37" w:author="Tykal, Jaroslav" w:date="2021-12-05T20:58:00Z"/>
        </w:rPr>
      </w:pPr>
    </w:p>
    <w:p w14:paraId="5EA231A4" w14:textId="77777777" w:rsidR="001A1EF0" w:rsidRPr="006A03AE" w:rsidRDefault="001A1EF0" w:rsidP="001A1EF0">
      <w:pPr>
        <w:pStyle w:val="NormalWeb"/>
        <w:spacing w:before="0" w:after="0"/>
        <w:jc w:val="both"/>
        <w:rPr>
          <w:ins w:id="38" w:author="Tykal, Jaroslav" w:date="2021-12-05T20:58:00Z"/>
          <w:rFonts w:eastAsia="Arial"/>
        </w:rPr>
      </w:pPr>
    </w:p>
    <w:p w14:paraId="0F57389F" w14:textId="77777777" w:rsidR="008D2D6B" w:rsidRPr="00CD5B4C" w:rsidRDefault="008438E1" w:rsidP="00CD5B4C">
      <w:pPr>
        <w:pStyle w:val="NormalWeb"/>
        <w:spacing w:before="0" w:after="0"/>
        <w:jc w:val="both"/>
        <w:rPr>
          <w:color w:val="002060"/>
        </w:rPr>
      </w:pPr>
      <w:r w:rsidRPr="006A03AE">
        <w:rPr>
          <w:rFonts w:eastAsia="Arial"/>
        </w:rPr>
        <w:t xml:space="preserve">     </w:t>
      </w:r>
      <w:r w:rsidRPr="006A03AE">
        <w:t xml:space="preserve">(2) Pokud by přicházelo v úvahu snížení základního členského vkladu, rozhodovala by </w:t>
      </w:r>
      <w:r w:rsidR="00674982" w:rsidRPr="006A03AE">
        <w:t>o</w:t>
      </w:r>
      <w:r w:rsidRPr="006A03AE">
        <w:t xml:space="preserve"> něm členská schůze, přičemž by musel být dodržen postup podle § 568 ZOK. </w:t>
      </w:r>
      <w:ins w:id="39" w:author="Tykal, Jaroslav" w:date="2021-12-05T20:58:00Z">
        <w:r w:rsidR="00674982" w:rsidRPr="001A1EF0">
          <w:rPr>
            <w:bCs/>
            <w:color w:val="002060"/>
          </w:rPr>
          <w:t>Ke</w:t>
        </w:r>
        <w:r w:rsidR="008D2D6B" w:rsidRPr="001A1EF0">
          <w:rPr>
            <w:bCs/>
            <w:color w:val="002060"/>
          </w:rPr>
          <w:t xml:space="preserve"> snížení </w:t>
        </w:r>
        <w:r w:rsidR="008D2D6B" w:rsidRPr="001A1EF0">
          <w:rPr>
            <w:bCs/>
            <w:color w:val="002060"/>
          </w:rPr>
          <w:lastRenderedPageBreak/>
          <w:t xml:space="preserve">základního členského vkladu </w:t>
        </w:r>
        <w:r w:rsidR="00674982" w:rsidRPr="001A1EF0">
          <w:rPr>
            <w:bCs/>
            <w:color w:val="002060"/>
          </w:rPr>
          <w:t>může dojít</w:t>
        </w:r>
        <w:r w:rsidR="008D2D6B" w:rsidRPr="001A1EF0">
          <w:rPr>
            <w:bCs/>
            <w:color w:val="002060"/>
          </w:rPr>
          <w:t xml:space="preserve"> v případě, že družstvo není schopno dostát svým závazkům. </w:t>
        </w:r>
      </w:ins>
    </w:p>
    <w:p w14:paraId="2023EFA6" w14:textId="77777777" w:rsidR="008438E1" w:rsidRPr="006A03AE" w:rsidRDefault="008438E1">
      <w:pPr>
        <w:spacing w:after="0" w:line="240" w:lineRule="auto"/>
        <w:jc w:val="both"/>
        <w:rPr>
          <w:rFonts w:ascii="Times New Roman" w:eastAsia="Times New Roman" w:hAnsi="Times New Roman" w:cs="Times New Roman"/>
          <w:sz w:val="24"/>
          <w:szCs w:val="24"/>
        </w:rPr>
      </w:pPr>
    </w:p>
    <w:p w14:paraId="1DAD7C83"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Další členský vklad</w:t>
      </w:r>
    </w:p>
    <w:p w14:paraId="238E72D3"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2AD7DC33"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Článek 9</w:t>
      </w:r>
    </w:p>
    <w:p w14:paraId="3627584F"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Společné ustanovení</w:t>
      </w:r>
    </w:p>
    <w:p w14:paraId="1E73A8FD"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5626C707"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Dalším členským vkladem se člen podílí především na pořízení domu s pozemkem, v němž se nachází byt, jehož se jako člen bytového družstva stane nájemcem, nebo jehož je nájemcem. Platí to jak při pořízení nemovité věci s byty (pozemku s domem na něm postaveným nebo domu bez pozemku) koupí nebo výstavbou nového domu, tak při pořízení nových bytů změnou dokončené stavby přístavbou, vestavbou, nástavbou, apod. </w:t>
      </w:r>
    </w:p>
    <w:p w14:paraId="28AE3E92"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Závazek k převzetí vkladové povinnosti k dalšímu členskému vkladu ve výši určené členskou schůzí (ustavující schůzí při založení bytového družstva) formou sjednání písemné smlouvy o převzetí vkladové povinnosti k dalšímu členskému vkladu (smlouva o dalším členském vkladu) s bytovým družstvem podle článku 11, popřípadě také splacení celé výše dalšího členského vkladu již před vznikem členství, určí-li tak členská schůze podle čl. 10, je jednou z podmínek vzniku členství v bytovém družstvu. </w:t>
      </w:r>
    </w:p>
    <w:p w14:paraId="3FA33783" w14:textId="77777777" w:rsidR="008438E1" w:rsidRPr="006A03AE" w:rsidRDefault="008438E1">
      <w:pPr>
        <w:spacing w:after="0" w:line="240" w:lineRule="auto"/>
        <w:jc w:val="both"/>
        <w:rPr>
          <w:rFonts w:ascii="Times New Roman" w:eastAsia="Times New Roman" w:hAnsi="Times New Roman" w:cs="Times New Roman"/>
          <w:b/>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Člen se může podle článku 6 odst. 3 a 4 podílet na základním kapitálu bytového družstva více dalšími členskými vklady. </w:t>
      </w:r>
    </w:p>
    <w:p w14:paraId="73957993"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4865E633"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Článek 10</w:t>
      </w:r>
    </w:p>
    <w:p w14:paraId="083D1EA7"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Způsob určení výše dalšího členského vkladu</w:t>
      </w:r>
    </w:p>
    <w:p w14:paraId="2BCDA444" w14:textId="77777777" w:rsidR="008438E1" w:rsidRPr="00CD5B4C" w:rsidRDefault="008438E1">
      <w:pPr>
        <w:spacing w:after="0" w:line="240" w:lineRule="auto"/>
        <w:jc w:val="center"/>
        <w:rPr>
          <w:rFonts w:ascii="Times New Roman" w:hAnsi="Times New Roman"/>
          <w:b/>
          <w:sz w:val="24"/>
        </w:rPr>
      </w:pPr>
      <w:r w:rsidRPr="006A03AE">
        <w:rPr>
          <w:rFonts w:ascii="Times New Roman" w:eastAsia="Times New Roman" w:hAnsi="Times New Roman" w:cs="Times New Roman"/>
          <w:b/>
          <w:sz w:val="24"/>
          <w:szCs w:val="24"/>
        </w:rPr>
        <w:t>a způsob určení jeho splacení (splnění)</w:t>
      </w:r>
    </w:p>
    <w:p w14:paraId="0B239601" w14:textId="77777777" w:rsidR="00674982" w:rsidRPr="006A03AE" w:rsidRDefault="00674982">
      <w:pPr>
        <w:spacing w:after="0" w:line="240" w:lineRule="auto"/>
        <w:jc w:val="center"/>
        <w:rPr>
          <w:ins w:id="40" w:author="Tykal, Jaroslav" w:date="2021-12-05T20:58:00Z"/>
          <w:rFonts w:ascii="Times New Roman" w:eastAsia="Times New Roman" w:hAnsi="Times New Roman" w:cs="Times New Roman"/>
          <w:sz w:val="24"/>
          <w:szCs w:val="24"/>
        </w:rPr>
      </w:pPr>
    </w:p>
    <w:p w14:paraId="6F3E5AE9"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     (1) Výši dalšího členského vkladu pro jednotlivého člena (uchazeče o členství) určuje </w:t>
      </w:r>
      <w:r w:rsidRPr="00CD5B4C">
        <w:rPr>
          <w:rFonts w:ascii="Times New Roman" w:hAnsi="Times New Roman"/>
          <w:sz w:val="24"/>
        </w:rPr>
        <w:t>představenstvo</w:t>
      </w:r>
      <w:r w:rsidRPr="006A03AE">
        <w:rPr>
          <w:rFonts w:ascii="Times New Roman" w:eastAsia="Times New Roman" w:hAnsi="Times New Roman" w:cs="Times New Roman"/>
          <w:sz w:val="24"/>
          <w:szCs w:val="24"/>
        </w:rPr>
        <w:t xml:space="preserve"> takovým způsobem, aby vyjadřovala podíl na celkové výši pořizovací ceny a dalších nákladů na pořízení nemovité věci (pozemku s domem nebo domu bez pozemku) připadající na byt, jehož bude či je člen nájemcem, nebo na jehož pořízení se podílí, aniž by se stal jeho nájemcem, ať jde o pořízení nemovité věci koupí nebo výstavbou </w:t>
      </w:r>
    </w:p>
    <w:p w14:paraId="46327F7A"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 xml:space="preserve">(2) Výši dalšího členského vkladu v případě přijetí nového člena za trvání bytového družstva na základě písemné členské přihlášky, kdy se má přijatý člen stát nájemcem uvolněného bytu, určí svým </w:t>
      </w:r>
      <w:r w:rsidRPr="00FB235A">
        <w:rPr>
          <w:rFonts w:ascii="Times New Roman" w:eastAsia="Times New Roman" w:hAnsi="Times New Roman" w:cs="Times New Roman"/>
          <w:sz w:val="24"/>
          <w:szCs w:val="24"/>
        </w:rPr>
        <w:t xml:space="preserve">usnesením </w:t>
      </w:r>
      <w:r w:rsidRPr="00CD5B4C">
        <w:rPr>
          <w:rFonts w:ascii="Times New Roman" w:hAnsi="Times New Roman"/>
          <w:sz w:val="24"/>
        </w:rPr>
        <w:t>představenstvo</w:t>
      </w:r>
      <w:r w:rsidRPr="00FB235A">
        <w:rPr>
          <w:rFonts w:ascii="Times New Roman" w:eastAsia="Times New Roman" w:hAnsi="Times New Roman" w:cs="Times New Roman"/>
          <w:sz w:val="24"/>
          <w:szCs w:val="24"/>
        </w:rPr>
        <w:t xml:space="preserve"> bytového</w:t>
      </w:r>
      <w:r w:rsidRPr="006A03AE">
        <w:rPr>
          <w:rFonts w:ascii="Times New Roman" w:hAnsi="Times New Roman" w:cs="Times New Roman"/>
          <w:sz w:val="24"/>
          <w:szCs w:val="24"/>
        </w:rPr>
        <w:t xml:space="preserve"> družstva </w:t>
      </w:r>
    </w:p>
    <w:p w14:paraId="1A513547"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 xml:space="preserve">(3) Představenstvo vždy svým usnesením současně určí, zda vkladovou povinnost k dalšímu členskému vkladu je člen povinen splatit najednou před vznikem členství, anebo zda je povinen před vznikem členství splatit pouze část dalšího členského vkladu a zbytek splatit ve splátkách, jejichž výši a lhůty pro splacení představenstvo současně určí. </w:t>
      </w:r>
    </w:p>
    <w:p w14:paraId="3875A2FC" w14:textId="7A1CBCB4" w:rsidR="008438E1" w:rsidRPr="00CD5B4C" w:rsidRDefault="008438E1">
      <w:pPr>
        <w:spacing w:after="0" w:line="240" w:lineRule="auto"/>
        <w:jc w:val="both"/>
        <w:rPr>
          <w:rFonts w:ascii="Times New Roman" w:hAnsi="Times New Roman"/>
          <w:sz w:val="24"/>
        </w:rPr>
      </w:pPr>
      <w:r w:rsidRPr="006A03AE">
        <w:rPr>
          <w:rFonts w:ascii="Times New Roman" w:eastAsia="Times New Roman" w:hAnsi="Times New Roman" w:cs="Times New Roman"/>
          <w:sz w:val="24"/>
          <w:szCs w:val="24"/>
        </w:rPr>
        <w:t xml:space="preserve">     </w:t>
      </w:r>
      <w:r w:rsidRPr="00CD5B4C">
        <w:rPr>
          <w:rFonts w:ascii="Times New Roman" w:hAnsi="Times New Roman"/>
          <w:sz w:val="24"/>
        </w:rPr>
        <w:t xml:space="preserve">(4) V případě přijetí nového člena za trvání bytového družstva, který se má stát nájemcem uvolněného bytu, se výše dalšího členského podílu určuje tak, aby odpovídala </w:t>
      </w:r>
      <w:del w:id="41" w:author="Tykal, Jaroslav" w:date="2021-12-05T20:58:00Z">
        <w:r w:rsidR="00CE70C9">
          <w:rPr>
            <w:rFonts w:ascii="Times New Roman" w:hAnsi="Times New Roman" w:cs="Times New Roman"/>
            <w:sz w:val="24"/>
            <w:szCs w:val="24"/>
            <w:shd w:val="clear" w:color="auto" w:fill="FFFF00"/>
          </w:rPr>
          <w:delText>alespoň</w:delText>
        </w:r>
      </w:del>
      <w:ins w:id="42" w:author="Tykal, Jaroslav" w:date="2021-12-05T20:58:00Z">
        <w:r w:rsidR="00E221C3" w:rsidRPr="00FB235A">
          <w:rPr>
            <w:rFonts w:ascii="Times New Roman" w:eastAsia="Times New Roman" w:hAnsi="Times New Roman" w:cs="Times New Roman"/>
            <w:sz w:val="24"/>
            <w:szCs w:val="24"/>
          </w:rPr>
          <w:t>minimálně</w:t>
        </w:r>
      </w:ins>
      <w:r w:rsidR="00E221C3" w:rsidRPr="00CD5B4C">
        <w:rPr>
          <w:rFonts w:ascii="Times New Roman" w:hAnsi="Times New Roman"/>
          <w:sz w:val="24"/>
        </w:rPr>
        <w:t xml:space="preserve"> </w:t>
      </w:r>
      <w:r w:rsidRPr="00CD5B4C">
        <w:rPr>
          <w:rFonts w:ascii="Times New Roman" w:hAnsi="Times New Roman"/>
          <w:sz w:val="24"/>
        </w:rPr>
        <w:t>v místě obvyklé výši ceny obdobného bytu.</w:t>
      </w:r>
    </w:p>
    <w:p w14:paraId="13FA6E3F" w14:textId="77777777" w:rsidR="001A1EF0" w:rsidRDefault="001A1EF0">
      <w:pPr>
        <w:spacing w:after="0" w:line="240" w:lineRule="auto"/>
        <w:jc w:val="both"/>
        <w:rPr>
          <w:ins w:id="43" w:author="Tykal, Jaroslav" w:date="2021-12-05T20:58:00Z"/>
          <w:rFonts w:ascii="Times New Roman" w:hAnsi="Times New Roman" w:cs="Times New Roman"/>
          <w:sz w:val="24"/>
          <w:szCs w:val="24"/>
          <w:shd w:val="clear" w:color="auto" w:fill="FFFF00"/>
        </w:rPr>
      </w:pPr>
    </w:p>
    <w:p w14:paraId="0964326B" w14:textId="77777777" w:rsidR="001A1EF0" w:rsidRDefault="001A1EF0">
      <w:pPr>
        <w:spacing w:after="0" w:line="240" w:lineRule="auto"/>
        <w:jc w:val="both"/>
        <w:rPr>
          <w:ins w:id="44" w:author="Tykal, Jaroslav" w:date="2021-12-05T20:58:00Z"/>
          <w:rFonts w:ascii="Times New Roman" w:hAnsi="Times New Roman" w:cs="Times New Roman"/>
          <w:sz w:val="24"/>
          <w:szCs w:val="24"/>
          <w:shd w:val="clear" w:color="auto" w:fill="FFFF00"/>
        </w:rPr>
      </w:pPr>
    </w:p>
    <w:p w14:paraId="63EEE9F1" w14:textId="77777777" w:rsidR="001A1EF0" w:rsidRDefault="001A1EF0">
      <w:pPr>
        <w:spacing w:after="0" w:line="240" w:lineRule="auto"/>
        <w:jc w:val="both"/>
        <w:rPr>
          <w:ins w:id="45" w:author="Tykal, Jaroslav" w:date="2021-12-05T20:58:00Z"/>
          <w:rFonts w:ascii="Times New Roman" w:hAnsi="Times New Roman" w:cs="Times New Roman"/>
          <w:sz w:val="24"/>
          <w:szCs w:val="24"/>
          <w:shd w:val="clear" w:color="auto" w:fill="FFFF00"/>
        </w:rPr>
      </w:pPr>
    </w:p>
    <w:p w14:paraId="5F91AFCB" w14:textId="77777777" w:rsidR="001A1EF0" w:rsidRDefault="001A1EF0">
      <w:pPr>
        <w:spacing w:after="0" w:line="240" w:lineRule="auto"/>
        <w:jc w:val="both"/>
        <w:rPr>
          <w:ins w:id="46" w:author="Tykal, Jaroslav" w:date="2021-12-05T20:58:00Z"/>
          <w:rFonts w:ascii="Times New Roman" w:hAnsi="Times New Roman" w:cs="Times New Roman"/>
          <w:sz w:val="24"/>
          <w:szCs w:val="24"/>
          <w:shd w:val="clear" w:color="auto" w:fill="FFFF00"/>
        </w:rPr>
      </w:pPr>
    </w:p>
    <w:p w14:paraId="7311F880" w14:textId="77777777" w:rsidR="001A1EF0" w:rsidRDefault="001A1EF0">
      <w:pPr>
        <w:spacing w:after="0" w:line="240" w:lineRule="auto"/>
        <w:jc w:val="both"/>
        <w:rPr>
          <w:ins w:id="47" w:author="Tykal, Jaroslav" w:date="2021-12-05T20:58:00Z"/>
          <w:rFonts w:ascii="Times New Roman" w:hAnsi="Times New Roman" w:cs="Times New Roman"/>
          <w:sz w:val="24"/>
          <w:szCs w:val="24"/>
          <w:shd w:val="clear" w:color="auto" w:fill="FFFF00"/>
        </w:rPr>
      </w:pPr>
    </w:p>
    <w:p w14:paraId="13774D13" w14:textId="77777777" w:rsidR="001A1EF0" w:rsidRPr="006A03AE" w:rsidRDefault="001A1EF0">
      <w:pPr>
        <w:spacing w:after="0" w:line="240" w:lineRule="auto"/>
        <w:jc w:val="both"/>
        <w:rPr>
          <w:ins w:id="48" w:author="Tykal, Jaroslav" w:date="2021-12-05T20:58:00Z"/>
          <w:rFonts w:ascii="Times New Roman" w:hAnsi="Times New Roman" w:cs="Times New Roman"/>
          <w:b/>
          <w:sz w:val="24"/>
          <w:szCs w:val="24"/>
        </w:rPr>
      </w:pPr>
    </w:p>
    <w:p w14:paraId="62D48E11" w14:textId="77777777" w:rsidR="008438E1" w:rsidRPr="006A03AE" w:rsidRDefault="008438E1">
      <w:pPr>
        <w:spacing w:after="0" w:line="240" w:lineRule="auto"/>
        <w:jc w:val="center"/>
        <w:rPr>
          <w:rFonts w:ascii="Times New Roman" w:hAnsi="Times New Roman" w:cs="Times New Roman"/>
          <w:b/>
          <w:sz w:val="24"/>
          <w:szCs w:val="24"/>
        </w:rPr>
      </w:pPr>
    </w:p>
    <w:p w14:paraId="0F5B1CE9"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11</w:t>
      </w:r>
    </w:p>
    <w:p w14:paraId="3570DE5A" w14:textId="77777777" w:rsidR="008438E1" w:rsidRDefault="008438E1">
      <w:pPr>
        <w:spacing w:after="0" w:line="240" w:lineRule="auto"/>
        <w:jc w:val="center"/>
        <w:rPr>
          <w:ins w:id="49" w:author="Tykal, Jaroslav" w:date="2021-12-05T20:58:00Z"/>
          <w:rFonts w:ascii="Times New Roman" w:hAnsi="Times New Roman" w:cs="Times New Roman"/>
          <w:b/>
          <w:sz w:val="24"/>
          <w:szCs w:val="24"/>
        </w:rPr>
      </w:pPr>
      <w:r w:rsidRPr="006A03AE">
        <w:rPr>
          <w:rFonts w:ascii="Times New Roman" w:hAnsi="Times New Roman" w:cs="Times New Roman"/>
          <w:b/>
          <w:sz w:val="24"/>
          <w:szCs w:val="24"/>
        </w:rPr>
        <w:t xml:space="preserve">Smlouva o dalším členském vkladu </w:t>
      </w:r>
    </w:p>
    <w:p w14:paraId="460EF604" w14:textId="77777777" w:rsidR="001A1EF0" w:rsidRPr="006A03AE" w:rsidRDefault="001A1EF0">
      <w:pPr>
        <w:spacing w:after="0" w:line="240" w:lineRule="auto"/>
        <w:jc w:val="center"/>
        <w:rPr>
          <w:rFonts w:ascii="Times New Roman" w:eastAsia="Arial" w:hAnsi="Times New Roman" w:cs="Times New Roman"/>
          <w:sz w:val="24"/>
          <w:szCs w:val="24"/>
        </w:rPr>
      </w:pPr>
    </w:p>
    <w:p w14:paraId="4700D0B1"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Smlouva o dalším členském vkladu obsahuje, jde-li o peněžitý další členský vklad, kromě údajů o účastnících smlouvy, alespoň: </w:t>
      </w:r>
    </w:p>
    <w:p w14:paraId="0552FCF5" w14:textId="77777777" w:rsidR="008438E1" w:rsidRPr="006A03AE" w:rsidRDefault="008438E1">
      <w:pPr>
        <w:numPr>
          <w:ilvl w:val="0"/>
          <w:numId w:val="5"/>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údaje o výši peněžitého dalšího členského vkladu, popřípadě jen údaje o způsobu jejího výpočtu podle odst. 3, </w:t>
      </w:r>
    </w:p>
    <w:p w14:paraId="5BBEF0A2" w14:textId="77777777" w:rsidR="008438E1" w:rsidRPr="006A03AE" w:rsidRDefault="008438E1">
      <w:pPr>
        <w:numPr>
          <w:ilvl w:val="0"/>
          <w:numId w:val="5"/>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ujednání v souladu s usnesením představenstva, že je uchazeč o členství povinen splatit celou výši dalšího členského vkladu před vznikem členství jako podmínku pro vznik členství, anebo </w:t>
      </w:r>
    </w:p>
    <w:p w14:paraId="47226871" w14:textId="77777777" w:rsidR="008438E1" w:rsidRPr="006A03AE" w:rsidRDefault="008438E1">
      <w:pPr>
        <w:numPr>
          <w:ilvl w:val="0"/>
          <w:numId w:val="5"/>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ujednání v souladu s usnesením představenstva, jakou část dalšího členského vkladu je povinen uchazeč o členství splatit před vznikem členství a dále, jakým způsobem, v jaké výši splátek a v jakých lhůtách se zavazuje splatit zbývající část dalšího členského vkladu s tím, že při prodlení byť jen jediné splátky na další členský vklad delším než 30 (třicet) dní se stává splatným celá zbývající výše dalšího členského vkladu, </w:t>
      </w:r>
    </w:p>
    <w:p w14:paraId="0E0D9EFB" w14:textId="77777777" w:rsidR="008438E1" w:rsidRPr="006A03AE" w:rsidRDefault="008438E1">
      <w:pPr>
        <w:numPr>
          <w:ilvl w:val="0"/>
          <w:numId w:val="5"/>
        </w:numPr>
        <w:spacing w:after="0" w:line="240" w:lineRule="auto"/>
        <w:jc w:val="both"/>
        <w:rPr>
          <w:rFonts w:ascii="Times New Roman" w:eastAsia="Arial" w:hAnsi="Times New Roman" w:cs="Times New Roman"/>
          <w:sz w:val="24"/>
          <w:szCs w:val="24"/>
        </w:rPr>
      </w:pPr>
      <w:r w:rsidRPr="006A03AE">
        <w:rPr>
          <w:rFonts w:ascii="Times New Roman" w:hAnsi="Times New Roman" w:cs="Times New Roman"/>
          <w:sz w:val="24"/>
          <w:szCs w:val="24"/>
        </w:rPr>
        <w:t xml:space="preserve">ujednání, ke kterému předmětu nájmu se další členský vklad vztahuje. </w:t>
      </w:r>
    </w:p>
    <w:p w14:paraId="3B98B430"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Smlouva o dalším členském vkladu obsahuje, jde-li o nepeněžitý další členský vklad, kromě údajů o účastnících smlouvy, alespoň </w:t>
      </w:r>
    </w:p>
    <w:p w14:paraId="6C456755" w14:textId="77777777" w:rsidR="008438E1" w:rsidRPr="006A03AE" w:rsidRDefault="008438E1" w:rsidP="00CD5B4C">
      <w:pPr>
        <w:spacing w:after="0" w:line="240" w:lineRule="auto"/>
        <w:ind w:left="426"/>
        <w:jc w:val="both"/>
        <w:rPr>
          <w:rFonts w:ascii="Times New Roman" w:hAnsi="Times New Roman" w:cs="Times New Roman"/>
          <w:sz w:val="24"/>
          <w:szCs w:val="24"/>
        </w:rPr>
      </w:pPr>
      <w:r w:rsidRPr="006A03AE">
        <w:rPr>
          <w:rFonts w:ascii="Times New Roman" w:hAnsi="Times New Roman" w:cs="Times New Roman"/>
          <w:sz w:val="24"/>
          <w:szCs w:val="24"/>
        </w:rPr>
        <w:t xml:space="preserve">a) údaje o tom, jaká věc tvoří předmět nepeněžitého vkladu, anebo </w:t>
      </w:r>
    </w:p>
    <w:p w14:paraId="3D9A162C" w14:textId="77777777" w:rsidR="008438E1" w:rsidRPr="006A03AE" w:rsidRDefault="008438E1" w:rsidP="00CD5B4C">
      <w:pPr>
        <w:spacing w:after="0" w:line="240" w:lineRule="auto"/>
        <w:ind w:left="709" w:hanging="283"/>
        <w:jc w:val="both"/>
        <w:rPr>
          <w:rFonts w:ascii="Times New Roman" w:hAnsi="Times New Roman" w:cs="Times New Roman"/>
          <w:sz w:val="24"/>
          <w:szCs w:val="24"/>
        </w:rPr>
      </w:pPr>
      <w:r w:rsidRPr="006A03AE">
        <w:rPr>
          <w:rFonts w:ascii="Times New Roman" w:hAnsi="Times New Roman" w:cs="Times New Roman"/>
          <w:sz w:val="24"/>
          <w:szCs w:val="24"/>
        </w:rPr>
        <w:t xml:space="preserve">b) má-li být nepeněžitým vkladem provedení nebo provádění práce nebo poskytnutí nebo poskytování služby členem, podrobný popis práce nebo služby, způsob a lhůty provedení nebo provádění práce či služby, </w:t>
      </w:r>
    </w:p>
    <w:p w14:paraId="5B517E35" w14:textId="77777777" w:rsidR="008438E1" w:rsidRPr="006A03AE" w:rsidRDefault="008438E1" w:rsidP="00CD5B4C">
      <w:pPr>
        <w:spacing w:after="0" w:line="240" w:lineRule="auto"/>
        <w:ind w:left="709" w:hanging="283"/>
        <w:jc w:val="both"/>
        <w:rPr>
          <w:rFonts w:ascii="Times New Roman" w:hAnsi="Times New Roman" w:cs="Times New Roman"/>
          <w:sz w:val="24"/>
          <w:szCs w:val="24"/>
        </w:rPr>
      </w:pPr>
      <w:r w:rsidRPr="006A03AE">
        <w:rPr>
          <w:rFonts w:ascii="Times New Roman" w:hAnsi="Times New Roman" w:cs="Times New Roman"/>
          <w:sz w:val="24"/>
          <w:szCs w:val="24"/>
        </w:rPr>
        <w:t xml:space="preserve">c) prohlášení obou smluvních stran o tom, že ocenění bylo provedeno soudním znalcem, na jehož osobě se dohodly obě smluvní strany, </w:t>
      </w:r>
    </w:p>
    <w:p w14:paraId="6063AA7E"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hAnsi="Times New Roman" w:cs="Times New Roman"/>
          <w:sz w:val="24"/>
          <w:szCs w:val="24"/>
        </w:rPr>
        <w:t xml:space="preserve">   </w:t>
      </w: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V případě, že v době uzavření smlouvy o dalším členském vkladu není známa konečná výše dalšího členského vkladu, uvedou se ve smlouvě pouze údaje o způsobu výpočtu výše dalšího členského vkladu, schváleném usnesením členské schůze popřípadě též s uvedením předpokládané konečné výše dalšího členského vkladu, výše a lhůty zálohových plateb na splacení dalšího členského vkladu, spolu s ujednáním o tom, že konečnou výši dalšího členského vkladu a vypořádání nedoplatků či přeplatků schválí představenstvo, jakmile budou známy všechny potřebné údaje. </w:t>
      </w:r>
    </w:p>
    <w:p w14:paraId="6A908B8C" w14:textId="77777777" w:rsidR="001A1EF0" w:rsidRPr="00CD5B4C" w:rsidRDefault="008438E1" w:rsidP="001A1EF0">
      <w:pPr>
        <w:spacing w:after="0" w:line="240" w:lineRule="auto"/>
        <w:jc w:val="both"/>
        <w:rPr>
          <w:rFonts w:ascii="Times New Roman" w:hAnsi="Times New Roman"/>
          <w:sz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(4) Převzetí vkladové povinnosti k druhému a případně následujícímu dalšímu členskému vkladu členem za trvání členství v bytovém družstvu se sjedná dodatkem ke stávající smlouvě o dalším členském vkladu, vždy s vyznačením, ke kterému předmětu nájmu se tento druhý, </w:t>
      </w:r>
      <w:r w:rsidRPr="001A1EF0">
        <w:rPr>
          <w:rFonts w:ascii="Times New Roman" w:hAnsi="Times New Roman" w:cs="Times New Roman"/>
          <w:sz w:val="24"/>
          <w:szCs w:val="24"/>
        </w:rPr>
        <w:t xml:space="preserve">případně následující další členský vklad vztahuje. </w:t>
      </w:r>
    </w:p>
    <w:p w14:paraId="464669A7" w14:textId="77777777" w:rsidR="000B2EB3" w:rsidRPr="001A1EF0" w:rsidRDefault="001A1EF0" w:rsidP="001A1EF0">
      <w:pPr>
        <w:spacing w:after="0" w:line="240" w:lineRule="auto"/>
        <w:ind w:firstLine="284"/>
        <w:jc w:val="both"/>
        <w:rPr>
          <w:ins w:id="50" w:author="Tykal, Jaroslav" w:date="2021-12-05T20:58:00Z"/>
          <w:rFonts w:ascii="Times New Roman" w:hAnsi="Times New Roman" w:cs="Times New Roman"/>
          <w:sz w:val="24"/>
          <w:szCs w:val="24"/>
        </w:rPr>
      </w:pPr>
      <w:ins w:id="51" w:author="Tykal, Jaroslav" w:date="2021-12-05T20:58:00Z">
        <w:r w:rsidRPr="001A1EF0">
          <w:rPr>
            <w:rFonts w:ascii="Times New Roman" w:hAnsi="Times New Roman" w:cs="Times New Roman"/>
            <w:bCs/>
            <w:color w:val="002060"/>
            <w:sz w:val="24"/>
            <w:szCs w:val="24"/>
          </w:rPr>
          <w:t xml:space="preserve">(5) </w:t>
        </w:r>
        <w:r w:rsidR="000B2EB3" w:rsidRPr="001A1EF0">
          <w:rPr>
            <w:rFonts w:ascii="Times New Roman" w:hAnsi="Times New Roman" w:cs="Times New Roman"/>
            <w:bCs/>
            <w:color w:val="002060"/>
            <w:sz w:val="24"/>
            <w:szCs w:val="24"/>
          </w:rPr>
          <w:t>Smlouva o dalším členském vkladu musí být po jejím přijetí bez zbytečného odkladu zveřejněna na informační desce družstva a na internetových stránkách</w:t>
        </w:r>
        <w:r w:rsidRPr="001A1EF0">
          <w:rPr>
            <w:rFonts w:ascii="Times New Roman" w:hAnsi="Times New Roman" w:cs="Times New Roman"/>
            <w:bCs/>
            <w:color w:val="002060"/>
            <w:sz w:val="24"/>
            <w:szCs w:val="24"/>
          </w:rPr>
          <w:t xml:space="preserve"> v</w:t>
        </w:r>
        <w:r w:rsidR="00E221C3" w:rsidRPr="001A1EF0">
          <w:rPr>
            <w:rFonts w:ascii="Times New Roman" w:hAnsi="Times New Roman" w:cs="Times New Roman"/>
            <w:bCs/>
            <w:color w:val="002060"/>
            <w:sz w:val="24"/>
            <w:szCs w:val="24"/>
          </w:rPr>
          <w:t> souladu s GDPR</w:t>
        </w:r>
        <w:r w:rsidRPr="001A1EF0">
          <w:rPr>
            <w:rFonts w:ascii="Times New Roman" w:hAnsi="Times New Roman" w:cs="Times New Roman"/>
            <w:b/>
            <w:bCs/>
            <w:color w:val="70AD47"/>
            <w:sz w:val="24"/>
            <w:szCs w:val="24"/>
          </w:rPr>
          <w:t>.</w:t>
        </w:r>
      </w:ins>
    </w:p>
    <w:p w14:paraId="165005CF" w14:textId="77777777" w:rsidR="008438E1" w:rsidRPr="006A03AE" w:rsidRDefault="008438E1" w:rsidP="00CD5B4C">
      <w:pPr>
        <w:pStyle w:val="NormalWeb"/>
        <w:spacing w:before="0" w:after="0"/>
        <w:jc w:val="center"/>
        <w:rPr>
          <w:b/>
        </w:rPr>
      </w:pPr>
    </w:p>
    <w:p w14:paraId="16FB9D62" w14:textId="77777777" w:rsidR="008438E1" w:rsidRPr="006A03AE" w:rsidRDefault="008438E1" w:rsidP="00CD5B4C">
      <w:pPr>
        <w:pStyle w:val="NormalWeb"/>
        <w:spacing w:before="0" w:after="0"/>
        <w:jc w:val="center"/>
        <w:rPr>
          <w:b/>
        </w:rPr>
      </w:pPr>
      <w:r w:rsidRPr="006A03AE">
        <w:rPr>
          <w:b/>
        </w:rPr>
        <w:t>Článek 12</w:t>
      </w:r>
    </w:p>
    <w:p w14:paraId="4DD18182" w14:textId="77777777" w:rsidR="008438E1" w:rsidRPr="00CD5B4C" w:rsidRDefault="008438E1" w:rsidP="00CD5B4C">
      <w:pPr>
        <w:pStyle w:val="NormalWeb"/>
        <w:spacing w:before="0" w:after="0"/>
        <w:jc w:val="center"/>
        <w:rPr>
          <w:b/>
        </w:rPr>
      </w:pPr>
      <w:r w:rsidRPr="006A03AE">
        <w:rPr>
          <w:b/>
        </w:rPr>
        <w:t>Více dalších členských vkladů téhož člena</w:t>
      </w:r>
    </w:p>
    <w:p w14:paraId="796227F2" w14:textId="77777777" w:rsidR="001A1EF0" w:rsidRPr="006A03AE" w:rsidRDefault="001A1EF0">
      <w:pPr>
        <w:pStyle w:val="NormalWeb"/>
        <w:spacing w:before="0" w:after="0"/>
        <w:jc w:val="center"/>
        <w:rPr>
          <w:ins w:id="52" w:author="Tykal, Jaroslav" w:date="2021-12-05T20:58:00Z"/>
          <w:rFonts w:eastAsia="Arial"/>
        </w:rPr>
      </w:pPr>
    </w:p>
    <w:p w14:paraId="45A3794E" w14:textId="3B8030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Má-li být s družstevním podílem a tedy s právy a povinnostmi člena plynoucími z členství v bytovém družstvu spojeno právo na uzavření smlouvy o nájmu </w:t>
      </w:r>
      <w:del w:id="53" w:author="Tykal, Jaroslav" w:date="2021-12-05T20:58:00Z">
        <w:r w:rsidR="00CE70C9">
          <w:delText>a</w:delText>
        </w:r>
      </w:del>
      <w:ins w:id="54" w:author="Tykal, Jaroslav" w:date="2021-12-05T20:58:00Z">
        <w:r w:rsidR="00674982" w:rsidRPr="001A1EF0">
          <w:rPr>
            <w:bCs/>
            <w:color w:val="002060"/>
          </w:rPr>
          <w:t>nebo</w:t>
        </w:r>
      </w:ins>
      <w:r w:rsidRPr="00CD5B4C">
        <w:rPr>
          <w:color w:val="002060"/>
        </w:rPr>
        <w:t xml:space="preserve"> </w:t>
      </w:r>
      <w:r w:rsidRPr="006A03AE">
        <w:t xml:space="preserve">právo nájmu k více než jednomu předmětu nájmu, uvede se ve smlouvě o dalších členských vkladech a v seznamu členů každý další členský vklad samostatně, s určením, který další členský vklad se vztahuje ke kterému předmětu nájmu. </w:t>
      </w:r>
    </w:p>
    <w:p w14:paraId="2B71920F" w14:textId="3FD00E70" w:rsidR="008438E1" w:rsidRPr="006A03AE" w:rsidRDefault="008438E1" w:rsidP="00CD5B4C">
      <w:pPr>
        <w:pStyle w:val="NormalWeb"/>
        <w:spacing w:before="0" w:after="0"/>
        <w:jc w:val="both"/>
        <w:rPr>
          <w:rFonts w:eastAsia="Arial"/>
        </w:rPr>
      </w:pPr>
      <w:r w:rsidRPr="006A03AE">
        <w:rPr>
          <w:rFonts w:eastAsia="Arial"/>
        </w:rPr>
        <w:t xml:space="preserve">     </w:t>
      </w:r>
      <w:r w:rsidR="001A1EF0">
        <w:t>(</w:t>
      </w:r>
      <w:del w:id="55" w:author="Tykal, Jaroslav" w:date="2021-12-05T20:58:00Z">
        <w:r w:rsidR="00CE70C9">
          <w:delText>3</w:delText>
        </w:r>
      </w:del>
      <w:ins w:id="56" w:author="Tykal, Jaroslav" w:date="2021-12-05T20:58:00Z">
        <w:r w:rsidR="001A1EF0">
          <w:t>2</w:t>
        </w:r>
      </w:ins>
      <w:r w:rsidRPr="006A03AE">
        <w:t xml:space="preserve">) Ve smlouvě o dalším členském vkladu sjednané podle článku 11 a v seznamu členů se u každého z těchto členů uvede, ke kterému předmětu nájmu, jehož nájemcem je či bude jiná osoba, se každý jednotlivý další členský vklad vztahuje. </w:t>
      </w:r>
    </w:p>
    <w:p w14:paraId="2BC6A3EC" w14:textId="77777777" w:rsidR="002939B1" w:rsidRDefault="002939B1">
      <w:pPr>
        <w:pStyle w:val="Normlnweb"/>
        <w:spacing w:before="0" w:after="0"/>
        <w:jc w:val="center"/>
        <w:rPr>
          <w:del w:id="57" w:author="Tykal, Jaroslav" w:date="2021-12-05T20:58:00Z"/>
          <w:rFonts w:eastAsia="Arial"/>
        </w:rPr>
      </w:pPr>
    </w:p>
    <w:p w14:paraId="3EFD126E" w14:textId="77777777" w:rsidR="008438E1" w:rsidRPr="006A03AE" w:rsidRDefault="008438E1" w:rsidP="00CD5B4C">
      <w:pPr>
        <w:pStyle w:val="NormalWeb"/>
        <w:spacing w:before="0" w:after="0"/>
        <w:jc w:val="center"/>
        <w:rPr>
          <w:b/>
        </w:rPr>
      </w:pPr>
      <w:r w:rsidRPr="006A03AE">
        <w:rPr>
          <w:b/>
        </w:rPr>
        <w:t>Článek 13</w:t>
      </w:r>
    </w:p>
    <w:p w14:paraId="0DB8DCA8" w14:textId="77777777" w:rsidR="008438E1" w:rsidRPr="00CD5B4C" w:rsidRDefault="008438E1" w:rsidP="00CD5B4C">
      <w:pPr>
        <w:pStyle w:val="NormalWeb"/>
        <w:spacing w:before="0" w:after="0"/>
        <w:jc w:val="center"/>
        <w:rPr>
          <w:b/>
        </w:rPr>
      </w:pPr>
      <w:r w:rsidRPr="006A03AE">
        <w:rPr>
          <w:b/>
        </w:rPr>
        <w:t>Vypořádání dalšího členského vkladu za trvání členství</w:t>
      </w:r>
    </w:p>
    <w:p w14:paraId="07F5D294" w14:textId="77777777" w:rsidR="001A1EF0" w:rsidRPr="006A03AE" w:rsidRDefault="001A1EF0">
      <w:pPr>
        <w:pStyle w:val="NormalWeb"/>
        <w:spacing w:before="0" w:after="0"/>
        <w:jc w:val="center"/>
        <w:rPr>
          <w:ins w:id="58" w:author="Tykal, Jaroslav" w:date="2021-12-05T20:58:00Z"/>
          <w:rFonts w:eastAsia="Arial"/>
        </w:rPr>
      </w:pPr>
    </w:p>
    <w:p w14:paraId="7C9C3E6B" w14:textId="77777777" w:rsidR="008438E1" w:rsidRPr="006A03AE" w:rsidRDefault="008438E1">
      <w:pPr>
        <w:spacing w:after="0" w:line="240" w:lineRule="auto"/>
        <w:jc w:val="both"/>
        <w:rPr>
          <w:rFonts w:eastAsia="Arial"/>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(1) Není-li dohodnuto ve smlouvě o dalším členském vkladu jinak, nelze další členský vklad nebo jeho část za trvání členství vracet, ani jinak vypořádávat, vyjma případu podle odst. 2. </w:t>
      </w:r>
    </w:p>
    <w:p w14:paraId="11139A17"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(2) Ustanovení odst. 1 se nevztahuje na případy, kdy dojde k převodu vlastnického práva k jednotce členovi bytového družstva a další členský vklad se započítává na kupní cenu za tento převod. </w:t>
      </w:r>
    </w:p>
    <w:p w14:paraId="380B2AB7" w14:textId="77777777" w:rsidR="008438E1" w:rsidRPr="006A03AE" w:rsidRDefault="008438E1">
      <w:pPr>
        <w:spacing w:after="0" w:line="240" w:lineRule="auto"/>
        <w:jc w:val="both"/>
        <w:rPr>
          <w:rFonts w:ascii="Times New Roman" w:hAnsi="Times New Roman" w:cs="Times New Roman"/>
          <w:b/>
          <w:bCs/>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V případě více dalších členských vkladů téhož člena platí odst. 1 a 2 obdobně. </w:t>
      </w:r>
    </w:p>
    <w:p w14:paraId="1F727777" w14:textId="77777777" w:rsidR="008438E1" w:rsidRPr="006A03AE" w:rsidRDefault="008438E1">
      <w:pPr>
        <w:spacing w:after="0" w:line="240" w:lineRule="auto"/>
        <w:jc w:val="center"/>
        <w:rPr>
          <w:rFonts w:ascii="Times New Roman" w:hAnsi="Times New Roman" w:cs="Times New Roman"/>
          <w:b/>
          <w:bCs/>
          <w:sz w:val="24"/>
          <w:szCs w:val="24"/>
        </w:rPr>
      </w:pPr>
    </w:p>
    <w:p w14:paraId="055DC090" w14:textId="77777777" w:rsidR="008438E1" w:rsidRPr="006A03AE" w:rsidRDefault="008438E1" w:rsidP="00CD5B4C">
      <w:pPr>
        <w:pStyle w:val="NoSpacing"/>
        <w:jc w:val="center"/>
        <w:rPr>
          <w:rFonts w:ascii="Times New Roman" w:hAnsi="Times New Roman" w:cs="Times New Roman"/>
          <w:b/>
          <w:sz w:val="24"/>
          <w:szCs w:val="24"/>
        </w:rPr>
      </w:pPr>
      <w:r w:rsidRPr="006A03AE">
        <w:rPr>
          <w:rFonts w:ascii="Times New Roman" w:hAnsi="Times New Roman" w:cs="Times New Roman"/>
          <w:b/>
          <w:sz w:val="24"/>
          <w:szCs w:val="24"/>
        </w:rPr>
        <w:t>Článek 14</w:t>
      </w:r>
    </w:p>
    <w:p w14:paraId="78B10DDB" w14:textId="77777777" w:rsidR="008438E1" w:rsidRPr="00CD5B4C" w:rsidRDefault="008438E1" w:rsidP="00CD5B4C">
      <w:pPr>
        <w:pStyle w:val="NoSpacing"/>
        <w:jc w:val="center"/>
        <w:rPr>
          <w:rFonts w:ascii="Times New Roman" w:hAnsi="Times New Roman"/>
          <w:b/>
          <w:sz w:val="24"/>
        </w:rPr>
      </w:pPr>
      <w:r w:rsidRPr="006A03AE">
        <w:rPr>
          <w:rFonts w:ascii="Times New Roman" w:hAnsi="Times New Roman" w:cs="Times New Roman"/>
          <w:b/>
          <w:sz w:val="24"/>
          <w:szCs w:val="24"/>
        </w:rPr>
        <w:t>Podmínky pro členství, vznik členství</w:t>
      </w:r>
    </w:p>
    <w:p w14:paraId="3B6D7794" w14:textId="77777777" w:rsidR="001A1EF0" w:rsidRPr="006A03AE" w:rsidRDefault="001A1EF0">
      <w:pPr>
        <w:pStyle w:val="NoSpacing"/>
        <w:jc w:val="center"/>
        <w:rPr>
          <w:ins w:id="59" w:author="Tykal, Jaroslav" w:date="2021-12-05T20:58:00Z"/>
          <w:rFonts w:ascii="Times New Roman" w:eastAsia="Times New Roman" w:hAnsi="Times New Roman" w:cs="Times New Roman"/>
          <w:sz w:val="24"/>
          <w:szCs w:val="24"/>
        </w:rPr>
      </w:pPr>
    </w:p>
    <w:p w14:paraId="71914DB1" w14:textId="77777777" w:rsidR="008438E1" w:rsidRPr="006A03AE" w:rsidRDefault="008438E1" w:rsidP="00CD5B4C">
      <w:pPr>
        <w:pStyle w:val="NoSpacing"/>
        <w:jc w:val="both"/>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 xml:space="preserve">(1) Členem bytového družstva může být pouze fyzická osoba za podmínek stanovených v ZOK a v těchto stanovách. </w:t>
      </w:r>
    </w:p>
    <w:p w14:paraId="6E5E72D6" w14:textId="77777777" w:rsidR="008438E1" w:rsidRPr="006A03AE" w:rsidRDefault="008438E1">
      <w:pPr>
        <w:pStyle w:val="BodyText"/>
      </w:pPr>
      <w:r w:rsidRPr="006A03AE">
        <w:t xml:space="preserve">     (2) Při založení  bytového družstva vzniklo členství zakladatelům dnem vzniku družstva. </w:t>
      </w:r>
    </w:p>
    <w:p w14:paraId="38687F8B" w14:textId="518326A0" w:rsidR="001A1EF0" w:rsidRDefault="008438E1">
      <w:pPr>
        <w:pStyle w:val="BodyText"/>
      </w:pPr>
      <w:r w:rsidRPr="006A03AE">
        <w:t xml:space="preserve">     (3) Za trvání bytového družstva vzniká členství přijetím za člena </w:t>
      </w:r>
      <w:del w:id="60" w:author="Tykal, Jaroslav" w:date="2021-12-05T20:58:00Z">
        <w:r w:rsidR="00CE70C9">
          <w:delText>usnesením</w:delText>
        </w:r>
      </w:del>
      <w:ins w:id="61" w:author="Tykal, Jaroslav" w:date="2021-12-05T20:58:00Z">
        <w:r w:rsidR="00266E3A" w:rsidRPr="001A1EF0">
          <w:rPr>
            <w:bCs/>
            <w:color w:val="002060"/>
          </w:rPr>
          <w:t>rozhodnutím</w:t>
        </w:r>
      </w:ins>
      <w:r w:rsidRPr="00CD5B4C">
        <w:rPr>
          <w:b/>
          <w:color w:val="70AD47"/>
        </w:rPr>
        <w:t xml:space="preserve"> </w:t>
      </w:r>
      <w:r w:rsidRPr="00CD5B4C">
        <w:t>představenstva</w:t>
      </w:r>
      <w:r w:rsidRPr="006A03AE">
        <w:t xml:space="preserve"> na základě písemné členské přihlášky, jsou-li splněny podmínky vzniku členství podle ZOK  a těchto stanov. Členství vznikne na základě písemné členské přihlášky </w:t>
      </w:r>
      <w:bookmarkStart w:id="62" w:name="_Hlk89628427"/>
      <w:r w:rsidRPr="006A03AE">
        <w:t xml:space="preserve">rozhodnutím </w:t>
      </w:r>
      <w:r w:rsidRPr="00CD5B4C">
        <w:t>představenstva</w:t>
      </w:r>
      <w:r w:rsidRPr="006A03AE">
        <w:t xml:space="preserve">, a to dnem rozhodnutí o přijetí za člena nebo pozdějším dnem uvedeným v členské přihlášce, nejdříve však splněním vkladové povinnosti k základnímu členskému vkladu, a má-li být členství spojeno s právem na uzavření smlouvy o nájmu družstevního bytu nebo s nájmem družstevního bytu, také nejdříve po oboustranném podpisu smlouvy o dalším členském vkladu a splacením </w:t>
      </w:r>
      <w:bookmarkEnd w:id="62"/>
      <w:del w:id="63" w:author="Tykal, Jaroslav" w:date="2021-12-05T20:58:00Z">
        <w:r w:rsidR="00CE70C9">
          <w:delText xml:space="preserve">(splněním) </w:delText>
        </w:r>
      </w:del>
      <w:r w:rsidRPr="006A03AE">
        <w:t>celé výše dalšího členského vkladu</w:t>
      </w:r>
      <w:del w:id="64" w:author="Tykal, Jaroslav" w:date="2021-12-05T20:58:00Z">
        <w:r w:rsidR="00CE70C9">
          <w:delText xml:space="preserve"> nebo jeho části podle ujednání v této smlouvě v souladu s usnesením představenstva, </w:delText>
        </w:r>
        <w:r w:rsidR="00CE70C9">
          <w:rPr>
            <w:shd w:val="clear" w:color="auto" w:fill="FFFF00"/>
          </w:rPr>
          <w:delText>nejdéle však do tří let.</w:delText>
        </w:r>
        <w:r w:rsidR="00CE70C9">
          <w:delText xml:space="preserve"> </w:delText>
        </w:r>
      </w:del>
      <w:ins w:id="65" w:author="Tykal, Jaroslav" w:date="2021-12-05T20:58:00Z">
        <w:r w:rsidR="001A1EF0">
          <w:t>.</w:t>
        </w:r>
      </w:ins>
    </w:p>
    <w:p w14:paraId="1BF1BE75" w14:textId="77777777" w:rsidR="008438E1" w:rsidRPr="006A03AE" w:rsidRDefault="008438E1">
      <w:pPr>
        <w:pStyle w:val="BodyText"/>
      </w:pPr>
      <w:r w:rsidRPr="006A03AE">
        <w:t xml:space="preserve">     (4) Za trvání bytového družstva vzniká členství dále převodem nebo přechodem družstevního podílu na jinou osobu, nebo převodem či přechodem nově vzniklých družstevních podílů, které vznikly rozdělením dosavadního družstevního podílu, na jinou osobu. Ke vzniku členství převodem nebo přechodem družstevního podílu může dojít jen v případě, že nabyvatel splňuje podmínky členství podle zákona a těchto stanov. </w:t>
      </w:r>
    </w:p>
    <w:p w14:paraId="24244282" w14:textId="77777777" w:rsidR="008438E1" w:rsidRPr="006A03AE" w:rsidRDefault="008438E1">
      <w:pPr>
        <w:pStyle w:val="BodyText"/>
        <w:rPr>
          <w:b/>
        </w:rPr>
      </w:pPr>
      <w:r w:rsidRPr="006A03AE">
        <w:t xml:space="preserve">     (5) Vznik společného členství manželů a záležitosti s tím spojené jsou upraveny v článcích 46 a 47 těchto stanov. </w:t>
      </w:r>
    </w:p>
    <w:p w14:paraId="1E182AF4" w14:textId="77777777" w:rsidR="008438E1" w:rsidRPr="006A03AE" w:rsidRDefault="008438E1">
      <w:pPr>
        <w:pStyle w:val="BodyText"/>
        <w:jc w:val="center"/>
        <w:rPr>
          <w:b/>
        </w:rPr>
      </w:pPr>
    </w:p>
    <w:p w14:paraId="20348F2F" w14:textId="77777777" w:rsidR="008438E1" w:rsidRPr="006A03AE" w:rsidRDefault="008438E1">
      <w:pPr>
        <w:pStyle w:val="BodyText"/>
        <w:jc w:val="center"/>
        <w:rPr>
          <w:b/>
        </w:rPr>
      </w:pPr>
      <w:r w:rsidRPr="006A03AE">
        <w:rPr>
          <w:b/>
        </w:rPr>
        <w:t>Článek 15</w:t>
      </w:r>
    </w:p>
    <w:p w14:paraId="1B65CEED" w14:textId="77777777" w:rsidR="008438E1" w:rsidRPr="006A03AE" w:rsidRDefault="008438E1">
      <w:pPr>
        <w:pStyle w:val="BodyText"/>
        <w:jc w:val="center"/>
        <w:rPr>
          <w:b/>
        </w:rPr>
      </w:pPr>
      <w:r w:rsidRPr="006A03AE">
        <w:rPr>
          <w:b/>
        </w:rPr>
        <w:t>Postup pro přijetí za člena</w:t>
      </w:r>
    </w:p>
    <w:p w14:paraId="2BC00D33" w14:textId="77777777" w:rsidR="008438E1" w:rsidRPr="00CD5B4C" w:rsidRDefault="008438E1">
      <w:pPr>
        <w:pStyle w:val="BodyText"/>
        <w:jc w:val="center"/>
        <w:rPr>
          <w:b/>
        </w:rPr>
      </w:pPr>
      <w:r w:rsidRPr="006A03AE">
        <w:rPr>
          <w:b/>
        </w:rPr>
        <w:t>na základě písemné členské přihlášky</w:t>
      </w:r>
    </w:p>
    <w:p w14:paraId="01C732BA" w14:textId="77777777" w:rsidR="0061380F" w:rsidRPr="006A03AE" w:rsidRDefault="0061380F">
      <w:pPr>
        <w:pStyle w:val="BodyText"/>
        <w:jc w:val="center"/>
        <w:rPr>
          <w:ins w:id="66" w:author="Tykal, Jaroslav" w:date="2021-12-05T20:58:00Z"/>
          <w:rFonts w:eastAsia="Arial"/>
        </w:rPr>
      </w:pPr>
    </w:p>
    <w:p w14:paraId="51F1AAD6" w14:textId="77777777" w:rsidR="008438E1" w:rsidRPr="006A03AE" w:rsidRDefault="008438E1" w:rsidP="00CD5B4C">
      <w:pPr>
        <w:pStyle w:val="NormalWeb"/>
        <w:spacing w:before="0" w:after="0"/>
        <w:jc w:val="both"/>
      </w:pPr>
      <w:r w:rsidRPr="006A03AE">
        <w:rPr>
          <w:rFonts w:eastAsia="Arial"/>
        </w:rPr>
        <w:t xml:space="preserve">     </w:t>
      </w:r>
      <w:r w:rsidRPr="006A03AE">
        <w:t xml:space="preserve">(1)Uchazeč o členství podává písemnou přihlášku za člena bytového družstva obsahující alespoň: </w:t>
      </w:r>
    </w:p>
    <w:p w14:paraId="3F33C676" w14:textId="77777777" w:rsidR="008438E1" w:rsidRPr="006A03AE" w:rsidRDefault="008438E1" w:rsidP="00CD5B4C">
      <w:pPr>
        <w:pStyle w:val="NormalWeb"/>
        <w:numPr>
          <w:ilvl w:val="0"/>
          <w:numId w:val="23"/>
        </w:numPr>
        <w:spacing w:before="0" w:after="0"/>
        <w:jc w:val="both"/>
      </w:pPr>
      <w:r w:rsidRPr="006A03AE">
        <w:t xml:space="preserve">obchodní firmu bytového družstva, </w:t>
      </w:r>
    </w:p>
    <w:p w14:paraId="40516ADE" w14:textId="77777777" w:rsidR="008438E1" w:rsidRPr="006A03AE" w:rsidRDefault="008438E1" w:rsidP="00CD5B4C">
      <w:pPr>
        <w:pStyle w:val="NormalWeb"/>
        <w:numPr>
          <w:ilvl w:val="0"/>
          <w:numId w:val="23"/>
        </w:numPr>
        <w:spacing w:before="0" w:after="0"/>
        <w:jc w:val="both"/>
      </w:pPr>
      <w:r w:rsidRPr="006A03AE">
        <w:t xml:space="preserve">jméno a bydliště nebo sídlo uchazeče o členství, </w:t>
      </w:r>
    </w:p>
    <w:p w14:paraId="0E7DA3DD" w14:textId="77777777" w:rsidR="008438E1" w:rsidRPr="00E56B96" w:rsidRDefault="008438E1" w:rsidP="00CD5B4C">
      <w:pPr>
        <w:pStyle w:val="NormalWeb"/>
        <w:numPr>
          <w:ilvl w:val="0"/>
          <w:numId w:val="23"/>
        </w:numPr>
        <w:spacing w:before="0" w:after="0"/>
        <w:jc w:val="both"/>
        <w:rPr>
          <w:rFonts w:eastAsia="Arial"/>
        </w:rPr>
      </w:pPr>
      <w:r w:rsidRPr="006A03AE">
        <w:t xml:space="preserve">vymezení družstevního podílu, které spočívá v prohlášení uchazeče o členství o převzetí vkladové povinnosti k základnímu členskému vkladu a v závazku ke sjednání smlouvy o dalším členském vkladu ve výši určené představenstvem podle článku 10, spolu s údajem, ke kterému   předmětu nájmu se další členský vklad (popřípadě každý jednotlivý další členský vklad, je-li jich více) vztahuje. </w:t>
      </w:r>
    </w:p>
    <w:p w14:paraId="05040744" w14:textId="77777777" w:rsidR="00E56B96" w:rsidRDefault="00E56B96" w:rsidP="00E56B96">
      <w:pPr>
        <w:pStyle w:val="NormalWeb"/>
        <w:spacing w:before="0" w:after="0"/>
        <w:jc w:val="both"/>
        <w:rPr>
          <w:ins w:id="67" w:author="Tykal, Jaroslav" w:date="2021-12-05T20:58:00Z"/>
        </w:rPr>
      </w:pPr>
    </w:p>
    <w:p w14:paraId="0697751A" w14:textId="77777777" w:rsidR="00E56B96" w:rsidRDefault="00E56B96" w:rsidP="00E56B96">
      <w:pPr>
        <w:pStyle w:val="NormalWeb"/>
        <w:spacing w:before="0" w:after="0"/>
        <w:jc w:val="both"/>
        <w:rPr>
          <w:ins w:id="68" w:author="Tykal, Jaroslav" w:date="2021-12-05T20:58:00Z"/>
        </w:rPr>
      </w:pPr>
    </w:p>
    <w:p w14:paraId="7B741F2A" w14:textId="77777777" w:rsidR="00E56B96" w:rsidRDefault="00E56B96" w:rsidP="00E56B96">
      <w:pPr>
        <w:pStyle w:val="NormalWeb"/>
        <w:spacing w:before="0" w:after="0"/>
        <w:jc w:val="both"/>
        <w:rPr>
          <w:ins w:id="69" w:author="Tykal, Jaroslav" w:date="2021-12-05T20:58:00Z"/>
        </w:rPr>
      </w:pPr>
    </w:p>
    <w:p w14:paraId="30DC7B5B" w14:textId="77777777" w:rsidR="00E56B96" w:rsidRPr="006A03AE" w:rsidRDefault="00E56B96" w:rsidP="00E56B96">
      <w:pPr>
        <w:pStyle w:val="NormalWeb"/>
        <w:spacing w:before="0" w:after="0"/>
        <w:jc w:val="both"/>
        <w:rPr>
          <w:ins w:id="70" w:author="Tykal, Jaroslav" w:date="2021-12-05T20:58:00Z"/>
          <w:rFonts w:eastAsia="Arial"/>
        </w:rPr>
      </w:pPr>
    </w:p>
    <w:p w14:paraId="15751785" w14:textId="2F6DAB2E" w:rsidR="008438E1" w:rsidRPr="00CD5B4C" w:rsidRDefault="008438E1" w:rsidP="00CD5B4C">
      <w:pPr>
        <w:pStyle w:val="NormalWeb"/>
        <w:spacing w:before="0" w:after="0"/>
        <w:jc w:val="both"/>
        <w:rPr>
          <w:rFonts w:eastAsia="Arial"/>
          <w:color w:val="002060"/>
        </w:rPr>
      </w:pPr>
      <w:r w:rsidRPr="006A03AE">
        <w:rPr>
          <w:rFonts w:eastAsia="Arial"/>
        </w:rPr>
        <w:lastRenderedPageBreak/>
        <w:t xml:space="preserve">     </w:t>
      </w:r>
      <w:r w:rsidRPr="006A03AE">
        <w:t xml:space="preserve">(2) </w:t>
      </w:r>
      <w:r w:rsidRPr="00CD5B4C">
        <w:t>Představenstvo</w:t>
      </w:r>
      <w:r w:rsidRPr="006A03AE">
        <w:t xml:space="preserve"> rozhodne o přijetí za člena na základě podané písemné přihlášky zpravidla na své nejbližší schůzi. Rozhodnutí bytového družstva o přijetí za člena se vyznačuje na písemné členské přihlášce, jejíž jedno vyhotovení je určeno pro přijatého člena a jedno vyhotovení pro bytové družstvo. Členovi se toto rozhodnutí předává buď osobně, nebo zasílá </w:t>
      </w:r>
      <w:r w:rsidRPr="00CD5B4C">
        <w:t>poskytovatelem poštovních služeb (poštou)</w:t>
      </w:r>
      <w:r w:rsidRPr="006A03AE">
        <w:t xml:space="preserve"> dopisem s dodejkou. Rozhodnutí o nepřijetí za člena se písemnou formou doručuje uchazeči o členství </w:t>
      </w:r>
      <w:r w:rsidRPr="00CD5B4C">
        <w:t>poskytovatelem poštovních služeb (poštou)</w:t>
      </w:r>
      <w:r w:rsidRPr="006A03AE">
        <w:t xml:space="preserve"> dopisem s dodejkou, není-</w:t>
      </w:r>
      <w:r w:rsidR="00266E3A" w:rsidRPr="006A03AE">
        <w:t xml:space="preserve">li předáno osobně proti </w:t>
      </w:r>
      <w:r w:rsidR="00266E3A" w:rsidRPr="00CD5B4C">
        <w:rPr>
          <w:color w:val="002060"/>
        </w:rPr>
        <w:t>podpisu</w:t>
      </w:r>
      <w:del w:id="71" w:author="Tykal, Jaroslav" w:date="2021-12-05T20:58:00Z">
        <w:r w:rsidR="00CE70C9">
          <w:delText xml:space="preserve">. </w:delText>
        </w:r>
      </w:del>
      <w:ins w:id="72" w:author="Tykal, Jaroslav" w:date="2021-12-05T20:58:00Z">
        <w:r w:rsidRPr="001A1EF0">
          <w:rPr>
            <w:color w:val="002060"/>
          </w:rPr>
          <w:t xml:space="preserve"> </w:t>
        </w:r>
        <w:r w:rsidR="00266E3A" w:rsidRPr="001A1EF0">
          <w:rPr>
            <w:color w:val="002060"/>
          </w:rPr>
          <w:t>n</w:t>
        </w:r>
        <w:r w:rsidR="0061380F" w:rsidRPr="001A1EF0">
          <w:rPr>
            <w:color w:val="002060"/>
          </w:rPr>
          <w:t>ebo</w:t>
        </w:r>
        <w:r w:rsidR="001A1EF0" w:rsidRPr="001A1EF0">
          <w:rPr>
            <w:color w:val="002060"/>
          </w:rPr>
          <w:t xml:space="preserve"> </w:t>
        </w:r>
        <w:r w:rsidR="00AE0554" w:rsidRPr="001A1EF0">
          <w:rPr>
            <w:bCs/>
            <w:color w:val="002060"/>
          </w:rPr>
          <w:t>poštovní datovou zprávou</w:t>
        </w:r>
      </w:ins>
    </w:p>
    <w:p w14:paraId="48140B67" w14:textId="77777777" w:rsidR="008438E1" w:rsidRPr="006A03AE" w:rsidRDefault="008438E1" w:rsidP="00CD5B4C">
      <w:pPr>
        <w:pStyle w:val="NormalWeb"/>
        <w:spacing w:before="0" w:after="0"/>
        <w:ind w:firstLine="426"/>
        <w:jc w:val="both"/>
        <w:rPr>
          <w:b/>
        </w:rPr>
      </w:pPr>
      <w:r w:rsidRPr="006A03AE">
        <w:rPr>
          <w:rFonts w:eastAsia="Arial"/>
        </w:rPr>
        <w:t xml:space="preserve"> </w:t>
      </w:r>
      <w:r w:rsidRPr="006A03AE">
        <w:t xml:space="preserve">(3) V případě zamítnutí přijetí přihlášky uchazeče o členství, je bytové družstvo povinno vrátit již zaplacený základní členský vklad uchazeči o členství, a to do 30 (třiceti) dnů ode dne, kdy rozhodnutí o zamítnutí přijetí uchazeče za člena do bytového družstva bylo učiněno. </w:t>
      </w:r>
    </w:p>
    <w:p w14:paraId="44065033" w14:textId="77777777" w:rsidR="008438E1" w:rsidRDefault="008438E1">
      <w:pPr>
        <w:pStyle w:val="BodyText"/>
        <w:jc w:val="center"/>
        <w:rPr>
          <w:b/>
        </w:rPr>
      </w:pPr>
    </w:p>
    <w:p w14:paraId="413F8FF1" w14:textId="77777777" w:rsidR="00CD0654" w:rsidRPr="006A03AE" w:rsidRDefault="00CD0654">
      <w:pPr>
        <w:pStyle w:val="BodyText"/>
        <w:jc w:val="center"/>
        <w:rPr>
          <w:ins w:id="73" w:author="Tykal, Jaroslav" w:date="2021-12-05T20:58:00Z"/>
          <w:b/>
        </w:rPr>
      </w:pPr>
    </w:p>
    <w:p w14:paraId="3E81DB1B" w14:textId="77777777" w:rsidR="008438E1" w:rsidRPr="006A03AE" w:rsidRDefault="008438E1">
      <w:pPr>
        <w:pStyle w:val="BodyText"/>
        <w:jc w:val="center"/>
        <w:rPr>
          <w:b/>
        </w:rPr>
      </w:pPr>
      <w:r w:rsidRPr="006A03AE">
        <w:rPr>
          <w:b/>
        </w:rPr>
        <w:t>Článek 16</w:t>
      </w:r>
    </w:p>
    <w:p w14:paraId="16BF6A63" w14:textId="77777777" w:rsidR="008438E1" w:rsidRPr="006A03AE" w:rsidRDefault="008438E1">
      <w:pPr>
        <w:pStyle w:val="BodyText"/>
        <w:jc w:val="center"/>
      </w:pPr>
      <w:r w:rsidRPr="006A03AE">
        <w:rPr>
          <w:b/>
        </w:rPr>
        <w:t>Seznam členů</w:t>
      </w:r>
    </w:p>
    <w:p w14:paraId="486107B2" w14:textId="1219E65E" w:rsidR="008438E1" w:rsidRPr="00CD5B4C" w:rsidRDefault="00CE70C9" w:rsidP="00CD5B4C">
      <w:pPr>
        <w:pStyle w:val="ListParagraph"/>
        <w:numPr>
          <w:ilvl w:val="0"/>
          <w:numId w:val="0"/>
        </w:numPr>
        <w:ind w:firstLine="426"/>
        <w:rPr>
          <w:color w:val="002060"/>
        </w:rPr>
      </w:pPr>
      <w:del w:id="74" w:author="Tykal, Jaroslav" w:date="2021-12-05T20:58:00Z">
        <w:r>
          <w:delText xml:space="preserve">     </w:delText>
        </w:r>
      </w:del>
      <w:r w:rsidR="008438E1" w:rsidRPr="006A03AE">
        <w:t xml:space="preserve">(1) </w:t>
      </w:r>
      <w:r w:rsidR="008438E1" w:rsidRPr="00CD5B4C">
        <w:rPr>
          <w:rFonts w:ascii="Times New Roman" w:hAnsi="Times New Roman"/>
        </w:rPr>
        <w:t>Bytové družstvo vede seznam všech svých členů podle ZOK a těchto stanov. Společní členové</w:t>
      </w:r>
      <w:del w:id="75" w:author="Tykal, Jaroslav" w:date="2021-12-05T20:58:00Z">
        <w:r>
          <w:delText xml:space="preserve"> manželé</w:delText>
        </w:r>
      </w:del>
      <w:r w:rsidR="008438E1" w:rsidRPr="00CD5B4C">
        <w:rPr>
          <w:rFonts w:ascii="Times New Roman" w:hAnsi="Times New Roman"/>
        </w:rPr>
        <w:t xml:space="preserve"> </w:t>
      </w:r>
      <w:r w:rsidR="008438E1" w:rsidRPr="00CD5B4C">
        <w:rPr>
          <w:rFonts w:ascii="Times New Roman" w:hAnsi="Times New Roman"/>
          <w:color w:val="70AD47"/>
        </w:rPr>
        <w:t>s</w:t>
      </w:r>
      <w:r w:rsidR="008438E1" w:rsidRPr="00CD5B4C">
        <w:rPr>
          <w:rFonts w:ascii="Times New Roman" w:hAnsi="Times New Roman"/>
        </w:rPr>
        <w:t>e v seznamu členů výslovně uvádějí jako společní členové; je-li členem bytového družstva pouze jeden z manželů</w:t>
      </w:r>
      <w:ins w:id="76" w:author="Tykal, Jaroslav" w:date="2021-12-05T20:58:00Z">
        <w:r w:rsidR="004F38C6" w:rsidRPr="00E56B96">
          <w:rPr>
            <w:rFonts w:ascii="Times New Roman" w:hAnsi="Times New Roman"/>
          </w:rPr>
          <w:t xml:space="preserve"> </w:t>
        </w:r>
        <w:r w:rsidR="004F38C6" w:rsidRPr="00E56B96">
          <w:rPr>
            <w:rFonts w:ascii="Times New Roman" w:hAnsi="Times New Roman"/>
            <w:bCs/>
            <w:color w:val="002060"/>
          </w:rPr>
          <w:t>nebo registrovaných partnerů</w:t>
        </w:r>
      </w:ins>
      <w:r w:rsidR="008438E1" w:rsidRPr="00CD5B4C">
        <w:rPr>
          <w:rFonts w:ascii="Times New Roman" w:hAnsi="Times New Roman"/>
        </w:rPr>
        <w:t>, uvádí se v seznamu pouze tento z</w:t>
      </w:r>
      <w:del w:id="77" w:author="Tykal, Jaroslav" w:date="2021-12-05T20:58:00Z">
        <w:r>
          <w:delText xml:space="preserve"> </w:delText>
        </w:r>
      </w:del>
      <w:ins w:id="78" w:author="Tykal, Jaroslav" w:date="2021-12-05T20:58:00Z">
        <w:r w:rsidR="004F38C6" w:rsidRPr="00E56B96">
          <w:rPr>
            <w:rFonts w:ascii="Times New Roman" w:hAnsi="Times New Roman"/>
          </w:rPr>
          <w:t> </w:t>
        </w:r>
      </w:ins>
      <w:r w:rsidR="008438E1" w:rsidRPr="00CD5B4C">
        <w:rPr>
          <w:rFonts w:ascii="Times New Roman" w:hAnsi="Times New Roman"/>
        </w:rPr>
        <w:t>manželů</w:t>
      </w:r>
      <w:ins w:id="79" w:author="Tykal, Jaroslav" w:date="2021-12-05T20:58:00Z">
        <w:r w:rsidR="004F38C6" w:rsidRPr="00E56B96">
          <w:rPr>
            <w:rFonts w:ascii="Times New Roman" w:hAnsi="Times New Roman"/>
          </w:rPr>
          <w:t xml:space="preserve"> </w:t>
        </w:r>
        <w:r w:rsidR="004F38C6" w:rsidRPr="00E56B96">
          <w:rPr>
            <w:rFonts w:ascii="Times New Roman" w:hAnsi="Times New Roman"/>
            <w:bCs/>
            <w:color w:val="002060"/>
          </w:rPr>
          <w:t>nebo registrovaných partnerů</w:t>
        </w:r>
      </w:ins>
      <w:r w:rsidR="008438E1" w:rsidRPr="00CD5B4C">
        <w:rPr>
          <w:rFonts w:ascii="Times New Roman" w:hAnsi="Times New Roman"/>
        </w:rPr>
        <w:t>, bez ohledu, že vznikl společný nájem manželů</w:t>
      </w:r>
      <w:r w:rsidR="002F2CA8" w:rsidRPr="00CD5B4C">
        <w:rPr>
          <w:rFonts w:ascii="Times New Roman" w:hAnsi="Times New Roman"/>
          <w:lang w:val="cs-CZ"/>
        </w:rPr>
        <w:t xml:space="preserve"> </w:t>
      </w:r>
      <w:ins w:id="80" w:author="Tykal, Jaroslav" w:date="2021-12-05T20:58:00Z">
        <w:r w:rsidR="002F2CA8">
          <w:rPr>
            <w:rFonts w:ascii="Times New Roman" w:hAnsi="Times New Roman"/>
            <w:lang w:val="cs-CZ"/>
          </w:rPr>
          <w:t>nebo registrovaných partnerů</w:t>
        </w:r>
        <w:r w:rsidR="008438E1" w:rsidRPr="00E56B96">
          <w:rPr>
            <w:rFonts w:ascii="Times New Roman" w:hAnsi="Times New Roman"/>
          </w:rPr>
          <w:t xml:space="preserve"> </w:t>
        </w:r>
      </w:ins>
      <w:r w:rsidR="008438E1" w:rsidRPr="00CD5B4C">
        <w:rPr>
          <w:rFonts w:ascii="Times New Roman" w:hAnsi="Times New Roman"/>
        </w:rPr>
        <w:t xml:space="preserve">k družstevnímu bytu. </w:t>
      </w:r>
      <w:ins w:id="81" w:author="Tykal, Jaroslav" w:date="2021-12-05T20:58:00Z">
        <w:r w:rsidR="00055FCD" w:rsidRPr="00E56B96">
          <w:rPr>
            <w:rFonts w:ascii="Times New Roman" w:hAnsi="Times New Roman"/>
            <w:snapToGrid w:val="0"/>
            <w:color w:val="002060"/>
          </w:rPr>
          <w:t>U společných členů, kteří nejsou manželé</w:t>
        </w:r>
        <w:r w:rsidR="004F38C6" w:rsidRPr="00E56B96">
          <w:rPr>
            <w:rFonts w:ascii="Times New Roman" w:hAnsi="Times New Roman"/>
            <w:snapToGrid w:val="0"/>
            <w:color w:val="002060"/>
          </w:rPr>
          <w:t xml:space="preserve"> </w:t>
        </w:r>
        <w:r w:rsidR="004F38C6" w:rsidRPr="00E56B96">
          <w:rPr>
            <w:rFonts w:ascii="Times New Roman" w:hAnsi="Times New Roman"/>
            <w:bCs/>
            <w:snapToGrid w:val="0"/>
            <w:color w:val="002060"/>
          </w:rPr>
          <w:t>nebo registrovaní partneři</w:t>
        </w:r>
        <w:r w:rsidR="00055FCD" w:rsidRPr="00E56B96">
          <w:rPr>
            <w:rFonts w:ascii="Times New Roman" w:hAnsi="Times New Roman"/>
            <w:snapToGrid w:val="0"/>
            <w:color w:val="002060"/>
          </w:rPr>
          <w:t>, se uvede u spoluvlastníka, který za spoluvlastníky jedná, že vykonává funkci správce.</w:t>
        </w:r>
      </w:ins>
    </w:p>
    <w:p w14:paraId="4D710630" w14:textId="77777777" w:rsidR="008438E1" w:rsidRPr="006A03AE" w:rsidRDefault="008438E1" w:rsidP="00CD5B4C">
      <w:pPr>
        <w:pStyle w:val="NormalWeb"/>
        <w:spacing w:before="0" w:after="0"/>
        <w:jc w:val="both"/>
      </w:pPr>
      <w:r w:rsidRPr="006A03AE">
        <w:t xml:space="preserve">     (2) Do seznamu členů se zapisuje: </w:t>
      </w:r>
    </w:p>
    <w:p w14:paraId="04074711" w14:textId="038E4373" w:rsidR="008438E1" w:rsidRPr="00CD5B4C" w:rsidRDefault="008438E1" w:rsidP="00CD5B4C">
      <w:pPr>
        <w:pStyle w:val="NormalWeb"/>
        <w:numPr>
          <w:ilvl w:val="0"/>
          <w:numId w:val="11"/>
        </w:numPr>
        <w:tabs>
          <w:tab w:val="clear" w:pos="0"/>
        </w:tabs>
        <w:spacing w:before="0" w:after="0"/>
        <w:ind w:left="567" w:hanging="283"/>
        <w:jc w:val="both"/>
        <w:rPr>
          <w:color w:val="002060"/>
        </w:rPr>
      </w:pPr>
      <w:r w:rsidRPr="006A03AE">
        <w:t xml:space="preserve">jméno a bydliště člena, s výslovným uvedením adresy pro doručování členovi, má-li být doručováno na jinou adresu než je bydliště člena, </w:t>
      </w:r>
      <w:ins w:id="82" w:author="Tykal, Jaroslav" w:date="2021-12-05T20:58:00Z">
        <w:r w:rsidR="0061380F" w:rsidRPr="00E56B96">
          <w:rPr>
            <w:color w:val="002060"/>
          </w:rPr>
          <w:t xml:space="preserve">e-mailová adresa, </w:t>
        </w:r>
        <w:del w:id="83" w:author="Jaroslav Tykal" w:date="2022-01-10T21:54:00Z">
          <w:r w:rsidR="004F38C6" w:rsidRPr="00E56B96" w:rsidDel="005E6EE8">
            <w:rPr>
              <w:bCs/>
              <w:color w:val="002060"/>
            </w:rPr>
            <w:delText>poštovní</w:delText>
          </w:r>
          <w:r w:rsidR="004F38C6" w:rsidRPr="00E56B96" w:rsidDel="005E6EE8">
            <w:rPr>
              <w:color w:val="002060"/>
            </w:rPr>
            <w:delText xml:space="preserve"> </w:delText>
          </w:r>
        </w:del>
        <w:r w:rsidR="0061380F" w:rsidRPr="00E56B96">
          <w:rPr>
            <w:color w:val="002060"/>
          </w:rPr>
          <w:t>datová schránka</w:t>
        </w:r>
      </w:ins>
    </w:p>
    <w:p w14:paraId="263E12AC" w14:textId="77777777" w:rsidR="008438E1" w:rsidRPr="006A03AE" w:rsidRDefault="008438E1" w:rsidP="00CD5B4C">
      <w:pPr>
        <w:pStyle w:val="NormalWeb"/>
        <w:numPr>
          <w:ilvl w:val="0"/>
          <w:numId w:val="11"/>
        </w:numPr>
        <w:tabs>
          <w:tab w:val="clear" w:pos="0"/>
        </w:tabs>
        <w:spacing w:before="0" w:after="0"/>
        <w:ind w:left="567" w:hanging="283"/>
        <w:jc w:val="both"/>
      </w:pPr>
      <w:r w:rsidRPr="006A03AE">
        <w:t xml:space="preserve">den a způsob vzniku a zániku členství v bytovém družstvu, </w:t>
      </w:r>
    </w:p>
    <w:p w14:paraId="365F0C81" w14:textId="77777777" w:rsidR="008438E1" w:rsidRPr="006A03AE" w:rsidRDefault="008438E1" w:rsidP="00CD5B4C">
      <w:pPr>
        <w:pStyle w:val="NormalWeb"/>
        <w:numPr>
          <w:ilvl w:val="0"/>
          <w:numId w:val="11"/>
        </w:numPr>
        <w:tabs>
          <w:tab w:val="clear" w:pos="0"/>
        </w:tabs>
        <w:spacing w:before="0" w:after="0"/>
        <w:ind w:left="567" w:hanging="283"/>
        <w:jc w:val="both"/>
      </w:pPr>
      <w:r w:rsidRPr="006A03AE">
        <w:t xml:space="preserve">výše členského vkladu (základního a dalšího) a rozsah splnění vkladové povinnosti k členskému vkladu (základnímu a dalšímu), </w:t>
      </w:r>
    </w:p>
    <w:p w14:paraId="776F774B" w14:textId="77777777" w:rsidR="008438E1" w:rsidRPr="006A03AE" w:rsidRDefault="008438E1" w:rsidP="00CD5B4C">
      <w:pPr>
        <w:pStyle w:val="NormalWeb"/>
        <w:numPr>
          <w:ilvl w:val="0"/>
          <w:numId w:val="11"/>
        </w:numPr>
        <w:tabs>
          <w:tab w:val="clear" w:pos="0"/>
        </w:tabs>
        <w:spacing w:before="0" w:after="0"/>
        <w:ind w:left="567" w:hanging="283"/>
        <w:jc w:val="both"/>
      </w:pPr>
      <w:r w:rsidRPr="006A03AE">
        <w:t xml:space="preserve">určení, ke kterému předmětu nájmu člena nebo k předmětu nájmu jiné osoby se vztahuje každý jednotlivý další členský vklad, </w:t>
      </w:r>
    </w:p>
    <w:p w14:paraId="0A406E90" w14:textId="77777777" w:rsidR="008438E1" w:rsidRPr="00CD5B4C" w:rsidRDefault="008438E1">
      <w:pPr>
        <w:spacing w:after="0" w:line="240" w:lineRule="auto"/>
        <w:jc w:val="both"/>
        <w:rPr>
          <w:rFonts w:ascii="Times New Roman" w:hAnsi="Times New Roman"/>
          <w:sz w:val="24"/>
        </w:rPr>
      </w:pPr>
      <w:r w:rsidRPr="006A03AE">
        <w:rPr>
          <w:rFonts w:ascii="Times New Roman" w:eastAsia="Times New Roman" w:hAnsi="Times New Roman" w:cs="Times New Roman"/>
          <w:sz w:val="24"/>
          <w:szCs w:val="24"/>
        </w:rPr>
        <w:t xml:space="preserve">     </w:t>
      </w:r>
      <w:r w:rsidRPr="00CD5B4C">
        <w:rPr>
          <w:rFonts w:ascii="Times New Roman" w:hAnsi="Times New Roman"/>
          <w:sz w:val="24"/>
        </w:rPr>
        <w:t>(3) Do seznamu členů má právo nahlížet a žádat bezplatné potvrzení o svém členství a obsahu svého zápisu v seznamu členů každý člen družstva. Pokud požaduje vydání tohoto potvrzení častěji než jedenkrát za rok, je povinen uhradit družstvu odůvodněné náklady.</w:t>
      </w:r>
    </w:p>
    <w:p w14:paraId="64DE3698" w14:textId="06A764BE" w:rsidR="008438E1" w:rsidRPr="00CD5B4C" w:rsidRDefault="008438E1">
      <w:pPr>
        <w:spacing w:after="0" w:line="240" w:lineRule="auto"/>
        <w:jc w:val="both"/>
        <w:rPr>
          <w:rFonts w:ascii="Times New Roman" w:hAnsi="Times New Roman"/>
          <w:sz w:val="24"/>
        </w:rPr>
      </w:pPr>
      <w:r w:rsidRPr="00CD5B4C">
        <w:rPr>
          <w:rFonts w:ascii="Times New Roman" w:hAnsi="Times New Roman"/>
          <w:sz w:val="24"/>
        </w:rPr>
        <w:t xml:space="preserve">     (4) Bytové družstvo je povinno vydat každému členovi na jeho písemnou žádost a za úhradu opis seznamu všech člen</w:t>
      </w:r>
      <w:r w:rsidR="00055FCD" w:rsidRPr="00CD5B4C">
        <w:rPr>
          <w:rFonts w:ascii="Times New Roman" w:hAnsi="Times New Roman"/>
          <w:sz w:val="24"/>
        </w:rPr>
        <w:t>ů nebo požadované části seznamu</w:t>
      </w:r>
      <w:del w:id="84" w:author="Tykal, Jaroslav" w:date="2021-12-05T20:58:00Z">
        <w:r w:rsidR="00CE70C9">
          <w:rPr>
            <w:rFonts w:ascii="Times New Roman" w:eastAsia="Times New Roman" w:hAnsi="Times New Roman" w:cs="Times New Roman"/>
            <w:sz w:val="24"/>
            <w:szCs w:val="24"/>
            <w:shd w:val="clear" w:color="auto" w:fill="FFFF00"/>
          </w:rPr>
          <w:delText>,</w:delText>
        </w:r>
      </w:del>
      <w:ins w:id="85" w:author="Tykal, Jaroslav" w:date="2021-12-05T20:58:00Z">
        <w:r w:rsidR="00055FCD" w:rsidRPr="00FB235A">
          <w:rPr>
            <w:rFonts w:ascii="Times New Roman" w:eastAsia="Times New Roman" w:hAnsi="Times New Roman" w:cs="Times New Roman"/>
            <w:sz w:val="24"/>
            <w:szCs w:val="24"/>
          </w:rPr>
          <w:t xml:space="preserve"> bez identifikačních údajů (rodné číslo, bydliště)</w:t>
        </w:r>
      </w:ins>
      <w:r w:rsidRPr="00CD5B4C">
        <w:rPr>
          <w:rFonts w:ascii="Times New Roman" w:hAnsi="Times New Roman"/>
          <w:sz w:val="24"/>
        </w:rPr>
        <w:t xml:space="preserve"> a to bez zbytečného odkladu od doručení žádosti. </w:t>
      </w:r>
    </w:p>
    <w:p w14:paraId="3BE14C78" w14:textId="5ED0702A" w:rsidR="008438E1" w:rsidRPr="00CD5B4C" w:rsidRDefault="008438E1">
      <w:pPr>
        <w:spacing w:after="0" w:line="240" w:lineRule="auto"/>
        <w:jc w:val="both"/>
        <w:rPr>
          <w:rFonts w:ascii="Times New Roman" w:hAnsi="Times New Roman"/>
          <w:sz w:val="24"/>
        </w:rPr>
      </w:pPr>
      <w:r w:rsidRPr="00CD5B4C">
        <w:rPr>
          <w:rFonts w:ascii="Times New Roman" w:hAnsi="Times New Roman"/>
          <w:sz w:val="24"/>
        </w:rPr>
        <w:t xml:space="preserve">     (5) Předseda </w:t>
      </w:r>
      <w:del w:id="86" w:author="Tykal, Jaroslav" w:date="2021-12-05T20:58:00Z">
        <w:r w:rsidR="00CE70C9">
          <w:rPr>
            <w:rFonts w:ascii="Times New Roman" w:eastAsia="Times New Roman" w:hAnsi="Times New Roman" w:cs="Times New Roman"/>
            <w:sz w:val="24"/>
            <w:szCs w:val="24"/>
            <w:shd w:val="clear" w:color="auto" w:fill="FFFF00"/>
          </w:rPr>
          <w:delText>družstva</w:delText>
        </w:r>
      </w:del>
      <w:ins w:id="87" w:author="Tykal, Jaroslav" w:date="2021-12-05T20:58:00Z">
        <w:r w:rsidR="003B40F8" w:rsidRPr="00FB235A">
          <w:rPr>
            <w:rFonts w:ascii="Times New Roman" w:eastAsia="Times New Roman" w:hAnsi="Times New Roman" w:cs="Times New Roman"/>
            <w:sz w:val="24"/>
            <w:szCs w:val="24"/>
          </w:rPr>
          <w:t>představenstva</w:t>
        </w:r>
      </w:ins>
      <w:r w:rsidRPr="00CD5B4C">
        <w:rPr>
          <w:rFonts w:ascii="Times New Roman" w:hAnsi="Times New Roman"/>
          <w:sz w:val="24"/>
        </w:rPr>
        <w:t xml:space="preserve"> je povinen umožnit nahlédnout do příslušné části seznamu každému, jestliže osvědčí právní zájem na tomto nahlédnutí nebo doloží písemný souhlas člena, kterého se zápis týká, podpis člena musí být úředně ověřený. </w:t>
      </w:r>
    </w:p>
    <w:p w14:paraId="4D3F7CF9" w14:textId="77777777" w:rsidR="008438E1" w:rsidRPr="00CD5B4C" w:rsidRDefault="008438E1">
      <w:pPr>
        <w:spacing w:after="0" w:line="240" w:lineRule="auto"/>
        <w:jc w:val="both"/>
        <w:rPr>
          <w:rFonts w:ascii="Times New Roman" w:hAnsi="Times New Roman"/>
          <w:sz w:val="24"/>
        </w:rPr>
      </w:pPr>
      <w:r w:rsidRPr="00CD5B4C">
        <w:rPr>
          <w:rFonts w:ascii="Times New Roman" w:hAnsi="Times New Roman"/>
          <w:sz w:val="24"/>
        </w:rPr>
        <w:t xml:space="preserve">     (6) Údaje, které jsou zapsány v seznamu členů, je bytové družstvo oprávněno používat pouze pro své potřeby ve vztahu k členům družstva. Za jiným účelem mohou být tyto údaje použity jen se souhlasem členů, kterých se týkají. </w:t>
      </w:r>
    </w:p>
    <w:p w14:paraId="17AA2D15" w14:textId="77777777" w:rsidR="008438E1" w:rsidRPr="00CD5B4C" w:rsidRDefault="008438E1">
      <w:pPr>
        <w:spacing w:after="0" w:line="240" w:lineRule="auto"/>
        <w:jc w:val="both"/>
        <w:rPr>
          <w:rFonts w:ascii="Times New Roman" w:hAnsi="Times New Roman"/>
          <w:sz w:val="24"/>
        </w:rPr>
      </w:pPr>
      <w:r w:rsidRPr="00CD5B4C">
        <w:rPr>
          <w:rFonts w:ascii="Times New Roman" w:hAnsi="Times New Roman"/>
          <w:sz w:val="24"/>
        </w:rPr>
        <w:t xml:space="preserve">     (7) Přestane-li být člen bytového družstva jeho členem, družstvo vyznačí tuto skutečnost v seznamu členů bez zbytečného odkladu. Do této části seznamu předseda družstva umožní nahlédnout pouze bývalému členovi, jehož se zápis týká, a jeho právnímu nástupci. Jiné osobě poskytne družstvo údaje zapsané v seznamu pouze za podmínek stanovených zákonem upravujícím podnikání na kapitálovém trhu pro poskytování údajů vedoucí evidenci investičních nástrojů.</w:t>
      </w:r>
      <w:r w:rsidRPr="006A03AE">
        <w:rPr>
          <w:rFonts w:ascii="Times New Roman" w:eastAsia="Times New Roman" w:hAnsi="Times New Roman" w:cs="Times New Roman"/>
          <w:sz w:val="24"/>
          <w:szCs w:val="24"/>
        </w:rPr>
        <w:t xml:space="preserve"> </w:t>
      </w:r>
    </w:p>
    <w:p w14:paraId="7690432F" w14:textId="77777777" w:rsidR="008438E1" w:rsidRPr="006A03AE" w:rsidRDefault="008438E1" w:rsidP="00CD5B4C">
      <w:pPr>
        <w:pStyle w:val="NormalWeb"/>
        <w:spacing w:before="0" w:after="0"/>
        <w:jc w:val="both"/>
      </w:pPr>
      <w:r w:rsidRPr="006A03AE">
        <w:lastRenderedPageBreak/>
        <w:t xml:space="preserve">     (8) Člen je povinen písemně oznámit a podle povahy údaje případně doložit bytovému družstvu každou změnu údajů evidovaných v seznamu členů bez zbytečného odkladu poté, kdy tato skutečnost nastala; bytové družstvo je povinno provést zápis zapisované skutečnosti bez zbytečného odkladu poté, co mu bude změna písemně doručena a případně podle povahy údaje prokázána. </w:t>
      </w:r>
    </w:p>
    <w:p w14:paraId="176E69FF" w14:textId="5181B180" w:rsidR="008438E1" w:rsidRPr="00CD5B4C" w:rsidRDefault="008438E1" w:rsidP="00CD5B4C">
      <w:pPr>
        <w:pStyle w:val="NormalWeb"/>
        <w:spacing w:before="0" w:after="0"/>
        <w:jc w:val="both"/>
        <w:rPr>
          <w:color w:val="002060"/>
        </w:rPr>
      </w:pPr>
      <w:r w:rsidRPr="006A03AE">
        <w:t xml:space="preserve">      (9) Doručuje-li bytové družstvo členovi jinak než osobním předáním písemnosti členovi, doručuje písemnost na adresu uvedenou v seznamu členů;  pokud člen oznámil bytovému družstvu k zápisu do seznamu členů jinou doručovací adresu, než je jeho bydliště</w:t>
      </w:r>
      <w:ins w:id="88" w:author="Tykal, Jaroslav" w:date="2021-12-05T20:58:00Z">
        <w:r w:rsidR="002F2CA8">
          <w:t>,</w:t>
        </w:r>
      </w:ins>
      <w:r w:rsidRPr="006A03AE">
        <w:t xml:space="preserve"> doručuje bytové družstvo na tuto doručovací adresu. </w:t>
      </w:r>
      <w:ins w:id="89" w:author="Tykal, Jaroslav" w:date="2021-12-05T20:58:00Z">
        <w:r w:rsidR="00055FCD" w:rsidRPr="00E56B96">
          <w:rPr>
            <w:color w:val="002060"/>
          </w:rPr>
          <w:t xml:space="preserve">Doručování je možné též na e-mailovou adresu člena, nebo prostřednictvím </w:t>
        </w:r>
        <w:r w:rsidR="004F38C6" w:rsidRPr="00E56B96">
          <w:rPr>
            <w:bCs/>
            <w:color w:val="002060"/>
          </w:rPr>
          <w:t xml:space="preserve">poštovní </w:t>
        </w:r>
        <w:r w:rsidR="00055FCD" w:rsidRPr="00E56B96">
          <w:rPr>
            <w:color w:val="002060"/>
          </w:rPr>
          <w:t xml:space="preserve">datové </w:t>
        </w:r>
        <w:del w:id="90" w:author="Jaroslav Tykal" w:date="2022-01-10T22:11:00Z">
          <w:r w:rsidR="00055FCD" w:rsidRPr="00E56B96" w:rsidDel="005E6EE8">
            <w:rPr>
              <w:color w:val="002060"/>
            </w:rPr>
            <w:delText>schránky</w:delText>
          </w:r>
        </w:del>
      </w:ins>
      <w:ins w:id="91" w:author="Jaroslav Tykal" w:date="2022-01-10T22:11:00Z">
        <w:r w:rsidR="005E6EE8">
          <w:rPr>
            <w:color w:val="002060"/>
          </w:rPr>
          <w:t>zprávy</w:t>
        </w:r>
      </w:ins>
      <w:ins w:id="92" w:author="Tykal, Jaroslav" w:date="2021-12-05T20:58:00Z">
        <w:r w:rsidR="00055FCD" w:rsidRPr="00E56B96">
          <w:rPr>
            <w:color w:val="002060"/>
          </w:rPr>
          <w:t>.</w:t>
        </w:r>
      </w:ins>
    </w:p>
    <w:p w14:paraId="01E5224C" w14:textId="77777777" w:rsidR="008438E1" w:rsidRPr="006A03AE" w:rsidRDefault="008438E1" w:rsidP="00CD5B4C">
      <w:pPr>
        <w:pStyle w:val="NormalWeb"/>
        <w:spacing w:before="0" w:after="0"/>
        <w:jc w:val="center"/>
        <w:rPr>
          <w:b/>
        </w:rPr>
      </w:pPr>
    </w:p>
    <w:p w14:paraId="4E617C19" w14:textId="77777777" w:rsidR="008438E1" w:rsidRPr="006A03AE" w:rsidRDefault="008438E1" w:rsidP="00CD5B4C">
      <w:pPr>
        <w:pStyle w:val="NormalWeb"/>
        <w:spacing w:before="0" w:after="0"/>
        <w:jc w:val="center"/>
        <w:rPr>
          <w:b/>
          <w:i/>
        </w:rPr>
      </w:pPr>
      <w:r w:rsidRPr="006A03AE">
        <w:rPr>
          <w:b/>
          <w:i/>
        </w:rPr>
        <w:t>Oddíl 2</w:t>
      </w:r>
    </w:p>
    <w:p w14:paraId="0CE2B7A9"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i/>
          <w:sz w:val="24"/>
          <w:szCs w:val="24"/>
        </w:rPr>
        <w:t>Práva a povinnosti člena a bytového družstva</w:t>
      </w:r>
    </w:p>
    <w:p w14:paraId="70AC7A13" w14:textId="77777777" w:rsidR="008438E1" w:rsidRPr="006A03AE" w:rsidRDefault="008438E1">
      <w:pPr>
        <w:spacing w:after="0" w:line="240" w:lineRule="auto"/>
        <w:jc w:val="center"/>
        <w:rPr>
          <w:rFonts w:ascii="Times New Roman" w:hAnsi="Times New Roman" w:cs="Times New Roman"/>
          <w:b/>
          <w:sz w:val="24"/>
          <w:szCs w:val="24"/>
        </w:rPr>
      </w:pPr>
    </w:p>
    <w:p w14:paraId="23D42723"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17</w:t>
      </w:r>
    </w:p>
    <w:p w14:paraId="1CEE237D" w14:textId="77777777" w:rsidR="008438E1" w:rsidRPr="00CD5B4C"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 xml:space="preserve">Základní práva a povinnosti člena a bytového družstva </w:t>
      </w:r>
    </w:p>
    <w:p w14:paraId="76D4279B" w14:textId="77777777" w:rsidR="00E56B96" w:rsidRPr="006A03AE" w:rsidRDefault="00E56B96">
      <w:pPr>
        <w:spacing w:after="0" w:line="240" w:lineRule="auto"/>
        <w:jc w:val="center"/>
        <w:rPr>
          <w:ins w:id="93" w:author="Tykal, Jaroslav" w:date="2021-12-05T20:58:00Z"/>
        </w:rPr>
      </w:pPr>
    </w:p>
    <w:p w14:paraId="4400642A" w14:textId="77777777" w:rsidR="008438E1" w:rsidRPr="006A03AE" w:rsidRDefault="008438E1">
      <w:pPr>
        <w:pStyle w:val="BodyText"/>
      </w:pPr>
      <w:r w:rsidRPr="006A03AE">
        <w:t xml:space="preserve">     (1) Člen bytového družstva má práva a povinnosti stanovené zákonem a těmito stanovami. </w:t>
      </w:r>
    </w:p>
    <w:p w14:paraId="5E0F66AA" w14:textId="77777777" w:rsidR="008438E1" w:rsidRPr="006A03AE" w:rsidRDefault="008438E1">
      <w:pPr>
        <w:pStyle w:val="BodyText"/>
      </w:pPr>
      <w:r w:rsidRPr="006A03AE">
        <w:t xml:space="preserve">     (2) Bytové družstvo má práva a povinnosti stanovené zákonem a těmito stanovami, přičemž podle povahy věci právům členů odpovídají povinnosti bytového družstva a povinnostem členů odpovídají práva bytového družstva. </w:t>
      </w:r>
    </w:p>
    <w:p w14:paraId="0FE26592" w14:textId="77777777" w:rsidR="008438E1" w:rsidRPr="006A03AE" w:rsidRDefault="008438E1">
      <w:pPr>
        <w:pStyle w:val="BodyText"/>
      </w:pPr>
      <w:r w:rsidRPr="006A03AE">
        <w:t xml:space="preserve">     (3) V rámci práv podle odst. 1 má člen zejména tato základní práva: </w:t>
      </w:r>
    </w:p>
    <w:p w14:paraId="7B5F5565" w14:textId="77777777" w:rsidR="008438E1" w:rsidRPr="006A03AE" w:rsidRDefault="008438E1">
      <w:pPr>
        <w:pStyle w:val="BodyText"/>
        <w:numPr>
          <w:ilvl w:val="0"/>
          <w:numId w:val="15"/>
        </w:numPr>
      </w:pPr>
      <w:r w:rsidRPr="006A03AE">
        <w:t>účastnit se</w:t>
      </w:r>
      <w:r w:rsidR="00055FCD" w:rsidRPr="006A03AE">
        <w:t xml:space="preserve"> </w:t>
      </w:r>
      <w:ins w:id="94" w:author="Tykal, Jaroslav" w:date="2021-12-05T20:58:00Z">
        <w:r w:rsidR="003B40F8" w:rsidRPr="00E56B96">
          <w:rPr>
            <w:color w:val="002060"/>
          </w:rPr>
          <w:t xml:space="preserve">členské schůze </w:t>
        </w:r>
        <w:r w:rsidR="00055FCD" w:rsidRPr="00E56B96">
          <w:rPr>
            <w:color w:val="002060"/>
          </w:rPr>
          <w:t>osobně nebo prostřednictvím svého zástupce</w:t>
        </w:r>
        <w:r w:rsidR="003B40F8" w:rsidRPr="00E56B96">
          <w:rPr>
            <w:color w:val="002060"/>
          </w:rPr>
          <w:t>,</w:t>
        </w:r>
        <w:r w:rsidR="00055FCD" w:rsidRPr="00E56B96">
          <w:rPr>
            <w:color w:val="002060"/>
          </w:rPr>
          <w:t xml:space="preserve"> </w:t>
        </w:r>
        <w:r w:rsidR="003B40F8" w:rsidRPr="00E56B96">
          <w:rPr>
            <w:color w:val="002060"/>
          </w:rPr>
          <w:t>k</w:t>
        </w:r>
        <w:r w:rsidR="00055FCD" w:rsidRPr="00E56B96">
          <w:rPr>
            <w:color w:val="002060"/>
          </w:rPr>
          <w:t>terému udělil plnou moc</w:t>
        </w:r>
        <w:r w:rsidRPr="006A03AE">
          <w:t xml:space="preserve"> </w:t>
        </w:r>
      </w:ins>
      <w:r w:rsidRPr="006A03AE">
        <w:t xml:space="preserve">na jednání a rozhodování členské schůze, </w:t>
      </w:r>
    </w:p>
    <w:p w14:paraId="135C0F36" w14:textId="77777777" w:rsidR="008438E1" w:rsidRPr="006A03AE" w:rsidRDefault="008438E1">
      <w:pPr>
        <w:pStyle w:val="BodyText"/>
        <w:numPr>
          <w:ilvl w:val="0"/>
          <w:numId w:val="15"/>
        </w:numPr>
      </w:pPr>
      <w:r w:rsidRPr="006A03AE">
        <w:t xml:space="preserve">volit a být volen do orgánů bytového družstva nebo orgánem bytového družstva, splňuje-li podmínky stanovené zákonem a dále určené těmito stanovami, nebrání-li tomu překážky stanovené zákonem, anebo nebrání-li tomu neslučitelnost funkcí podle ZOK a těchto stanov, </w:t>
      </w:r>
    </w:p>
    <w:p w14:paraId="4DC0467C" w14:textId="77777777" w:rsidR="008438E1" w:rsidRPr="006A03AE" w:rsidRDefault="008438E1">
      <w:pPr>
        <w:pStyle w:val="BodyText"/>
        <w:numPr>
          <w:ilvl w:val="0"/>
          <w:numId w:val="15"/>
        </w:numPr>
      </w:pPr>
      <w:r w:rsidRPr="006A03AE">
        <w:t xml:space="preserve">podávat podněty a návrhy či stížnosti orgánům bytového družstva a požadovat zprávu o jejich vyřízení, </w:t>
      </w:r>
    </w:p>
    <w:p w14:paraId="645CE1E7" w14:textId="77777777" w:rsidR="008438E1" w:rsidRPr="006A03AE" w:rsidRDefault="008438E1">
      <w:pPr>
        <w:pStyle w:val="BodyText"/>
        <w:numPr>
          <w:ilvl w:val="0"/>
          <w:numId w:val="15"/>
        </w:numPr>
      </w:pPr>
      <w:r w:rsidRPr="006A03AE">
        <w:t xml:space="preserve">seznámit se před konáním členské schůze, způsobem uvedeným v pozvánce na členskou schůzi, s písemnými podklady pro členskou schůzi, zejména k činnosti a výsledkům hospodaření bytového družstva, </w:t>
      </w:r>
    </w:p>
    <w:p w14:paraId="5A535978" w14:textId="77777777" w:rsidR="008438E1" w:rsidRPr="006A03AE" w:rsidRDefault="008438E1">
      <w:pPr>
        <w:pStyle w:val="BodyText"/>
        <w:numPr>
          <w:ilvl w:val="0"/>
          <w:numId w:val="15"/>
        </w:numPr>
      </w:pPr>
      <w:r w:rsidRPr="006A03AE">
        <w:t xml:space="preserve">podílet se na činnosti bytového družstva podle těchto stanov a podle usnesení orgánů bytového družstva, </w:t>
      </w:r>
    </w:p>
    <w:p w14:paraId="4A9C48C7" w14:textId="77777777" w:rsidR="008438E1" w:rsidRPr="006A03AE" w:rsidRDefault="008438E1">
      <w:pPr>
        <w:pStyle w:val="BodyText"/>
        <w:numPr>
          <w:ilvl w:val="0"/>
          <w:numId w:val="15"/>
        </w:numPr>
      </w:pPr>
      <w:r w:rsidRPr="006A03AE">
        <w:t xml:space="preserve">uplatnit podle zákona právo na námitky k členské schůzi a případně na následnou soudní ochranu proti rozhodnutí o vyloučení z bytového družstva, </w:t>
      </w:r>
    </w:p>
    <w:p w14:paraId="68A0E19E" w14:textId="77777777" w:rsidR="008438E1" w:rsidRPr="006A03AE" w:rsidRDefault="008438E1">
      <w:pPr>
        <w:pStyle w:val="BodyText"/>
        <w:numPr>
          <w:ilvl w:val="0"/>
          <w:numId w:val="15"/>
        </w:numPr>
      </w:pPr>
      <w:r w:rsidRPr="006A03AE">
        <w:t xml:space="preserve">podat návrh soudu podle </w:t>
      </w:r>
      <w:r w:rsidRPr="00CD5B4C">
        <w:rPr>
          <w:color w:val="002060"/>
        </w:rPr>
        <w:t>zákona</w:t>
      </w:r>
      <w:ins w:id="95" w:author="Tykal, Jaroslav" w:date="2021-12-05T20:58:00Z">
        <w:r w:rsidR="00055FCD" w:rsidRPr="00E56B96">
          <w:rPr>
            <w:color w:val="002060"/>
          </w:rPr>
          <w:t xml:space="preserve"> o obchodních korporacích</w:t>
        </w:r>
      </w:ins>
      <w:r w:rsidRPr="006A03AE">
        <w:t xml:space="preserve"> na vyslovení neplatnosti usnesení členské schůze, pokud je v rozporu s právními předpisy nebo se stanovami bytového družstva; tato práva mohou být uplatněna vždy jen způsobem a ve lhůtách podle ustanovení zákona a těchto stanov, </w:t>
      </w:r>
    </w:p>
    <w:p w14:paraId="7EFC56BE" w14:textId="77777777" w:rsidR="008438E1" w:rsidRPr="006A03AE" w:rsidRDefault="008438E1">
      <w:pPr>
        <w:numPr>
          <w:ilvl w:val="0"/>
          <w:numId w:val="15"/>
        </w:numPr>
        <w:spacing w:after="0" w:line="240" w:lineRule="auto"/>
        <w:jc w:val="both"/>
      </w:pPr>
      <w:r w:rsidRPr="006A03AE">
        <w:rPr>
          <w:rFonts w:ascii="Times New Roman" w:hAnsi="Times New Roman" w:cs="Times New Roman"/>
          <w:sz w:val="24"/>
          <w:szCs w:val="24"/>
        </w:rPr>
        <w:t>o</w:t>
      </w:r>
      <w:r w:rsidRPr="006A03AE">
        <w:rPr>
          <w:rFonts w:ascii="Times New Roman" w:eastAsia="Times New Roman" w:hAnsi="Times New Roman" w:cs="Times New Roman"/>
          <w:sz w:val="24"/>
          <w:szCs w:val="24"/>
        </w:rPr>
        <w:t xml:space="preserve">bracet se s návrhy nebo stížnostmi k příslušným orgánům bytového družstva a být informován o jejich vyřízení, </w:t>
      </w:r>
    </w:p>
    <w:p w14:paraId="3198A9E4" w14:textId="77777777" w:rsidR="008438E1" w:rsidRPr="006A03AE" w:rsidRDefault="008438E1">
      <w:pPr>
        <w:pStyle w:val="BodyText"/>
        <w:numPr>
          <w:ilvl w:val="0"/>
          <w:numId w:val="15"/>
        </w:numPr>
      </w:pPr>
      <w:r w:rsidRPr="006A03AE">
        <w:t xml:space="preserve">uplatňovat svá práva ve vztahu k seznamu členů podle ZOK a těchto stanov, má-li k datu uplatnění tohoto práva splněnu splatnou vkladovou povinnost také k dalšímu členskému vkladu v rozsahu a způsobem podle stanov, </w:t>
      </w:r>
    </w:p>
    <w:p w14:paraId="48BA54D6" w14:textId="77777777" w:rsidR="008438E1" w:rsidRPr="006A03AE" w:rsidRDefault="008438E1">
      <w:pPr>
        <w:numPr>
          <w:ilvl w:val="0"/>
          <w:numId w:val="15"/>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domáhat se za bytové družstvo náhrady újmy proti členovi orgánu bytového družstva nebo splnění jejich povinnosti plynoucí z dohody, a to postupem a způsobem podle zákona, </w:t>
      </w:r>
    </w:p>
    <w:p w14:paraId="2F557ABF" w14:textId="77777777" w:rsidR="008438E1" w:rsidRPr="006A03AE" w:rsidRDefault="008438E1">
      <w:pPr>
        <w:numPr>
          <w:ilvl w:val="0"/>
          <w:numId w:val="15"/>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lastRenderedPageBreak/>
        <w:t xml:space="preserve">obdržet na svou žádost kopii zápisu z jednání členské schůze (případně členské schůze samosprávy); členská schůze může případně určit povinnost členů hradit účelně vynaložené náklady spojené s pořízením kopie zápisu. </w:t>
      </w:r>
    </w:p>
    <w:p w14:paraId="7D52C587" w14:textId="77777777" w:rsidR="008438E1" w:rsidRPr="006A03AE" w:rsidRDefault="008438E1">
      <w:pPr>
        <w:numPr>
          <w:ilvl w:val="0"/>
          <w:numId w:val="15"/>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být informován v dostatečném předstihu o všech plánovaných investičních akcích, které budou zařazeny do plánu oprav a údržby, </w:t>
      </w:r>
    </w:p>
    <w:p w14:paraId="6B70CB92" w14:textId="77777777" w:rsidR="008438E1" w:rsidRPr="006A03AE" w:rsidRDefault="008438E1">
      <w:pPr>
        <w:numPr>
          <w:ilvl w:val="0"/>
          <w:numId w:val="15"/>
        </w:numPr>
        <w:spacing w:after="0" w:line="240" w:lineRule="auto"/>
        <w:jc w:val="both"/>
      </w:pPr>
      <w:r w:rsidRPr="006A03AE">
        <w:rPr>
          <w:rFonts w:ascii="Times New Roman" w:eastAsia="Times New Roman" w:hAnsi="Times New Roman" w:cs="Times New Roman"/>
          <w:sz w:val="24"/>
          <w:szCs w:val="24"/>
        </w:rPr>
        <w:t xml:space="preserve">být informován o pronájmu nebytových prostor. </w:t>
      </w:r>
    </w:p>
    <w:p w14:paraId="613E7FDF" w14:textId="77777777" w:rsidR="008438E1" w:rsidRPr="006A03AE" w:rsidRDefault="008438E1">
      <w:pPr>
        <w:pStyle w:val="BodyText"/>
      </w:pPr>
      <w:r w:rsidRPr="006A03AE">
        <w:t xml:space="preserve">     (4) V rámci povinností podle odstavce 1 má člen zejména tyto základní povinnosti: </w:t>
      </w:r>
    </w:p>
    <w:p w14:paraId="35BC7424" w14:textId="77777777" w:rsidR="008438E1" w:rsidRPr="006A03AE" w:rsidRDefault="008438E1">
      <w:pPr>
        <w:pStyle w:val="BodyText"/>
        <w:numPr>
          <w:ilvl w:val="0"/>
          <w:numId w:val="18"/>
        </w:numPr>
      </w:pPr>
      <w:r w:rsidRPr="006A03AE">
        <w:t xml:space="preserve">dodržovat povinnosti člena stanovené zákonem, stanovami a </w:t>
      </w:r>
      <w:ins w:id="96" w:author="Tykal, Jaroslav" w:date="2021-12-05T20:58:00Z">
        <w:r w:rsidR="00055FCD" w:rsidRPr="00E56B96">
          <w:rPr>
            <w:color w:val="002060"/>
          </w:rPr>
          <w:t>domovním řádem a</w:t>
        </w:r>
        <w:r w:rsidR="00055FCD" w:rsidRPr="006A03AE">
          <w:rPr>
            <w:color w:val="FF0000"/>
          </w:rPr>
          <w:t xml:space="preserve"> </w:t>
        </w:r>
      </w:ins>
      <w:r w:rsidRPr="006A03AE">
        <w:t xml:space="preserve">dodržovat usnesení orgánů bytového družstva, </w:t>
      </w:r>
    </w:p>
    <w:p w14:paraId="19C052A9" w14:textId="77777777" w:rsidR="008438E1" w:rsidRPr="006A03AE" w:rsidRDefault="008438E1">
      <w:pPr>
        <w:pStyle w:val="BodyText"/>
        <w:numPr>
          <w:ilvl w:val="0"/>
          <w:numId w:val="18"/>
        </w:numPr>
      </w:pPr>
      <w:r w:rsidRPr="006A03AE">
        <w:t xml:space="preserve">splatit vkladovou povinnost k základnímu členskému vkladu, dále splatit vkladovou povinnost k dalšímu členskému vkladu ve výši, způsobem a ve lhůtách podle smlouvy o dalším členském vkladu, </w:t>
      </w:r>
    </w:p>
    <w:p w14:paraId="022FDF1C" w14:textId="77777777" w:rsidR="008438E1" w:rsidRPr="006A03AE" w:rsidRDefault="008438E1">
      <w:pPr>
        <w:numPr>
          <w:ilvl w:val="0"/>
          <w:numId w:val="18"/>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oznamovat a podle povahy údajů také doložit bytovému družstvu každou změnu údajů evidovaných v seznamu členů bez zbytečného odkladu poté, co tato skutečnost nastala, jakož i oznamovat bytovému družstvu veškeré změny podstatné pro práva a povinnosti spojené s členstvím v bytovém družstvu, včetně práv a povinností plynoucích z nájmu družstevního bytu, </w:t>
      </w:r>
    </w:p>
    <w:p w14:paraId="018EF41E" w14:textId="77777777" w:rsidR="008438E1" w:rsidRPr="006A03AE" w:rsidRDefault="008438E1">
      <w:pPr>
        <w:numPr>
          <w:ilvl w:val="0"/>
          <w:numId w:val="18"/>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plnit svou uhrazovací povinnost podle usnesení členské schůze přijatého v souladu s těmito stanovami. </w:t>
      </w:r>
    </w:p>
    <w:p w14:paraId="6437C631" w14:textId="77777777" w:rsidR="008438E1" w:rsidRPr="006A03AE" w:rsidRDefault="008438E1">
      <w:pPr>
        <w:spacing w:after="0" w:line="240" w:lineRule="auto"/>
        <w:jc w:val="both"/>
        <w:rPr>
          <w:rFonts w:ascii="Times New Roman" w:eastAsia="Times New Roman" w:hAnsi="Times New Roman" w:cs="Times New Roman"/>
          <w:b/>
          <w:sz w:val="24"/>
          <w:szCs w:val="24"/>
        </w:rPr>
      </w:pPr>
      <w:r w:rsidRPr="006A03AE">
        <w:rPr>
          <w:rFonts w:ascii="Times New Roman" w:eastAsia="Times New Roman" w:hAnsi="Times New Roman" w:cs="Times New Roman"/>
          <w:sz w:val="24"/>
          <w:szCs w:val="24"/>
        </w:rPr>
        <w:t xml:space="preserve">     (5) Bytové družstvo je povinno umožnit uplatňování základních práv člena podle odst. 2 a uplatňovat ve své činnosti dodržování a plnění základních povinností člena podle odst. 3. </w:t>
      </w:r>
    </w:p>
    <w:p w14:paraId="4ABB257A"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0899A4B2"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Článek 18</w:t>
      </w:r>
    </w:p>
    <w:p w14:paraId="094FFF4F" w14:textId="77777777" w:rsidR="008438E1" w:rsidRPr="00CD5B4C" w:rsidRDefault="008438E1">
      <w:pPr>
        <w:spacing w:after="0" w:line="240" w:lineRule="auto"/>
        <w:jc w:val="center"/>
        <w:rPr>
          <w:rFonts w:ascii="Times New Roman" w:hAnsi="Times New Roman"/>
          <w:b/>
          <w:sz w:val="24"/>
        </w:rPr>
      </w:pPr>
      <w:r w:rsidRPr="006A03AE">
        <w:rPr>
          <w:rFonts w:ascii="Times New Roman" w:eastAsia="Times New Roman" w:hAnsi="Times New Roman" w:cs="Times New Roman"/>
          <w:b/>
          <w:sz w:val="24"/>
          <w:szCs w:val="24"/>
        </w:rPr>
        <w:t>Práva a povinnosti ve vztahu k nájmu družstevního bytu-obecně</w:t>
      </w:r>
    </w:p>
    <w:p w14:paraId="5D02277B" w14:textId="77777777" w:rsidR="00E56B96" w:rsidRPr="006A03AE" w:rsidRDefault="00E56B96">
      <w:pPr>
        <w:spacing w:after="0" w:line="240" w:lineRule="auto"/>
        <w:jc w:val="center"/>
        <w:rPr>
          <w:ins w:id="97" w:author="Tykal, Jaroslav" w:date="2021-12-05T20:58:00Z"/>
          <w:rFonts w:eastAsia="Arial"/>
        </w:rPr>
      </w:pPr>
    </w:p>
    <w:p w14:paraId="36B172D9" w14:textId="77777777" w:rsidR="008438E1" w:rsidRPr="006A03AE" w:rsidRDefault="008438E1">
      <w:pPr>
        <w:pStyle w:val="BodyText"/>
      </w:pPr>
      <w:r w:rsidRPr="006A03AE">
        <w:rPr>
          <w:rFonts w:eastAsia="Arial"/>
        </w:rPr>
        <w:t xml:space="preserve">     (1) </w:t>
      </w:r>
      <w:r w:rsidRPr="006A03AE">
        <w:t xml:space="preserve">Práva a povinnosti člena a bytového družstva, spojené s právem na uzavření smlouvy o nájmu družstevního bytu a s nájmem družstevního bytu jsou upravena v části čtvrté těchto stanov (nájem družstevního bytu). Není-li v těchto stanovách a v ZOK upraveno jinak, použijí se ustanovení OZ o nájmu bytu. Tato práva a povinnosti jsou právy a povinnostmi plynoucími z členství v bytovém družstvu. </w:t>
      </w:r>
    </w:p>
    <w:p w14:paraId="508FCE84" w14:textId="77777777" w:rsidR="008438E1" w:rsidRPr="006A03AE" w:rsidRDefault="008438E1">
      <w:pPr>
        <w:pStyle w:val="BodyText"/>
      </w:pPr>
    </w:p>
    <w:p w14:paraId="37F27612" w14:textId="77777777" w:rsidR="008438E1" w:rsidRPr="006A03AE" w:rsidRDefault="008438E1">
      <w:pPr>
        <w:spacing w:after="0" w:line="240" w:lineRule="auto"/>
        <w:jc w:val="center"/>
        <w:rPr>
          <w:rFonts w:ascii="Times New Roman" w:hAnsi="Times New Roman" w:cs="Times New Roman"/>
          <w:b/>
          <w:i/>
          <w:sz w:val="24"/>
          <w:szCs w:val="24"/>
        </w:rPr>
      </w:pPr>
      <w:r w:rsidRPr="006A03AE">
        <w:rPr>
          <w:rFonts w:ascii="Times New Roman" w:hAnsi="Times New Roman" w:cs="Times New Roman"/>
          <w:b/>
          <w:i/>
          <w:sz w:val="24"/>
          <w:szCs w:val="24"/>
        </w:rPr>
        <w:t>Oddíl 3</w:t>
      </w:r>
    </w:p>
    <w:p w14:paraId="6BA85B64" w14:textId="77777777" w:rsidR="008438E1" w:rsidRPr="006A03AE" w:rsidRDefault="008438E1">
      <w:pPr>
        <w:spacing w:after="0" w:line="240" w:lineRule="auto"/>
        <w:jc w:val="center"/>
        <w:rPr>
          <w:rFonts w:ascii="Times New Roman" w:hAnsi="Times New Roman" w:cs="Times New Roman"/>
          <w:b/>
          <w:i/>
          <w:sz w:val="24"/>
          <w:szCs w:val="24"/>
        </w:rPr>
      </w:pPr>
      <w:r w:rsidRPr="006A03AE">
        <w:rPr>
          <w:rFonts w:ascii="Times New Roman" w:hAnsi="Times New Roman" w:cs="Times New Roman"/>
          <w:b/>
          <w:i/>
          <w:sz w:val="24"/>
          <w:szCs w:val="24"/>
        </w:rPr>
        <w:t xml:space="preserve">Převod, přechod, rozdělení a splynutí </w:t>
      </w:r>
    </w:p>
    <w:p w14:paraId="34C6F6C7"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i/>
          <w:sz w:val="24"/>
          <w:szCs w:val="24"/>
        </w:rPr>
        <w:t>družstevního podílu</w:t>
      </w:r>
    </w:p>
    <w:p w14:paraId="4FF5F60D" w14:textId="77777777" w:rsidR="008438E1" w:rsidRPr="006A03AE" w:rsidRDefault="008438E1">
      <w:pPr>
        <w:spacing w:after="0" w:line="240" w:lineRule="auto"/>
        <w:jc w:val="center"/>
        <w:rPr>
          <w:rFonts w:ascii="Times New Roman" w:hAnsi="Times New Roman" w:cs="Times New Roman"/>
          <w:b/>
          <w:sz w:val="24"/>
          <w:szCs w:val="24"/>
        </w:rPr>
      </w:pPr>
    </w:p>
    <w:p w14:paraId="29ED2EAF"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19</w:t>
      </w:r>
    </w:p>
    <w:p w14:paraId="0B24C0E0" w14:textId="77777777" w:rsidR="008438E1" w:rsidRPr="00CD5B4C"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Převod družstevního podílu</w:t>
      </w:r>
    </w:p>
    <w:p w14:paraId="1C0807ED" w14:textId="77777777" w:rsidR="00E56B96" w:rsidRPr="006A03AE" w:rsidRDefault="00E56B96">
      <w:pPr>
        <w:spacing w:after="0" w:line="240" w:lineRule="auto"/>
        <w:jc w:val="center"/>
        <w:rPr>
          <w:ins w:id="98" w:author="Tykal, Jaroslav" w:date="2021-12-05T20:58:00Z"/>
          <w:rFonts w:eastAsia="Arial"/>
        </w:rPr>
      </w:pPr>
    </w:p>
    <w:p w14:paraId="7B24CB90"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Převod družstevního podílu člena bytového družstva na jiného člena nebo na jinou osobu nemohou orgány bytového družstva omezit ani jej vyloučit, pokud má být nabyvatelem osoba, která splňuje podmínky pro členství v bytovém družstvu podle ZOK a těchto stanov. Nesplňuje-li tato osoba podmínky pro členství v bytovém družstvu, k převodu družstevního podílu nedojde. Převod se uskutečňuje smlouvou o převodu družstevního podílu v bytovém družstvu; pro způsob uzavření smlouvy se použijí ustanovení OZ o uzavírání smluv. </w:t>
      </w:r>
    </w:p>
    <w:p w14:paraId="4DA2438E"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(2) Dnem, kdy nastanou právní účinky převodu družstevního podílu vůči bytovému družstvu, zanikne členství převodce v bytovém družstvu a vznikne členství nabyvatele v bytovém družstvu. Členství převodce nezanikne, jestliže při převodu družstevních podílů nově vzniklých rozdělením, zůstane jeden z družstevních podílů nově vzniklých rozdělením dosavadnímu členovi, jehož družstevní podíl byl rozdělen. </w:t>
      </w:r>
    </w:p>
    <w:p w14:paraId="65067C52" w14:textId="77777777" w:rsidR="008438E1" w:rsidRPr="006A03AE" w:rsidRDefault="008438E1">
      <w:pPr>
        <w:spacing w:after="0" w:line="240" w:lineRule="auto"/>
        <w:jc w:val="both"/>
        <w:rPr>
          <w:rFonts w:eastAsia="Arial"/>
        </w:rPr>
      </w:pPr>
      <w:r w:rsidRPr="006A03AE">
        <w:rPr>
          <w:rFonts w:ascii="Times New Roman" w:eastAsia="Arial" w:hAnsi="Times New Roman" w:cs="Times New Roman"/>
          <w:sz w:val="24"/>
          <w:szCs w:val="24"/>
        </w:rPr>
        <w:lastRenderedPageBreak/>
        <w:t xml:space="preserve">     </w:t>
      </w:r>
      <w:r w:rsidRPr="006A03AE">
        <w:rPr>
          <w:rFonts w:ascii="Times New Roman" w:hAnsi="Times New Roman" w:cs="Times New Roman"/>
          <w:sz w:val="24"/>
          <w:szCs w:val="24"/>
        </w:rPr>
        <w:t xml:space="preserve">(3) Převodce družstevního podílu ručí za dluhy, které jsou s převáděným  družstevním podílem spojeny. V případě, že jsou s převodem družstevního podílu spojeny dluhy převodce vůči bytovému družstvu, dále dosud nesplněné splatné povinnosti ze smlouvy o dalším členském vkladu sjednané mezi bytovým družstvem a převodcem, je povinen nabyvatel sjednat s bytovým družstvem nejpozději do 15 (patnácti) dnů po dni nabytí právních účinků převodu družstevního podílu dohodu, v níž bude dojednán způsob a lhůty splacení dluhů, resp. splnění povinností ze smlouvy o dalším členském vkladu splatných do dne nabytí členství nabyvatelem. Nebude-li taková dohoda sjednána z důvodů na straně nabyvatele nejpozději do 30 (třiceti) dnů ode dne nabytí právních účinků převodu družstevního podílu vůči bytovému družstvu, považuje se to za důvod pro vyloučení člena z bytového družstva. </w:t>
      </w:r>
    </w:p>
    <w:p w14:paraId="44DC388B"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(4) Právní účinky převodu družstevního podílu vůči bytovému družstvu nastávají a nabyvatel družstevního podílu se stává členem bytového družstva dnem, kdy byla bytovému družstvu doručena účinná smlouva o převodu družstevního podílu, nebo pozdějším dnem určeným v této smlouvě. Stejné právní účinky vůči bytovému družstvu nastanou, je-li namísto samotné smlouvy o převodu družstevního podílu doručeno bytovému družstvu písemné prohlášení převodce a nabyvatele o uzavření smlouvy o převodu družstevního podílu. </w:t>
      </w:r>
    </w:p>
    <w:p w14:paraId="4F7215C5"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(5) Bytové družstvo neprodleně po doručení smlouvy nebo prohlášení podle odst. 4 provede zápis příslušných změn v seznamu členů. Za úkony spojené s vyřízením agendy je bytové družstvo oprávněno požadovat od převodce a nabyvatele úhradu nákladů s tím spojených, případně v paušální výši určené pro tyto úkony usnesením členské schůze. </w:t>
      </w:r>
    </w:p>
    <w:p w14:paraId="66BA0845" w14:textId="77777777" w:rsidR="008438E1" w:rsidRPr="006A03AE" w:rsidRDefault="008438E1" w:rsidP="00CD5B4C">
      <w:pPr>
        <w:pStyle w:val="NormalWeb"/>
        <w:spacing w:before="0" w:after="0"/>
        <w:jc w:val="both"/>
        <w:rPr>
          <w:b/>
        </w:rPr>
      </w:pPr>
      <w:r w:rsidRPr="006A03AE">
        <w:rPr>
          <w:rFonts w:eastAsia="Arial"/>
        </w:rPr>
        <w:t xml:space="preserve">     </w:t>
      </w:r>
      <w:r w:rsidRPr="006A03AE">
        <w:t xml:space="preserve">(6) Právní důsledky týkající se nájmu družstevního bytu nebo práva na uzavření smlouvy o nájmu družstevního bytu, které jsou s převodem družstevního podílu spojeny, se řídí ustanovením článku 45 odst. 1. </w:t>
      </w:r>
    </w:p>
    <w:p w14:paraId="09DC39E1" w14:textId="77777777" w:rsidR="008438E1" w:rsidRPr="006A03AE" w:rsidRDefault="008438E1" w:rsidP="00CD5B4C">
      <w:pPr>
        <w:pStyle w:val="NormalWeb"/>
        <w:spacing w:before="0" w:after="0"/>
        <w:jc w:val="center"/>
        <w:rPr>
          <w:b/>
        </w:rPr>
      </w:pPr>
    </w:p>
    <w:p w14:paraId="60A5150C" w14:textId="77777777" w:rsidR="008438E1" w:rsidRPr="006A03AE" w:rsidRDefault="008438E1" w:rsidP="00CD5B4C">
      <w:pPr>
        <w:pStyle w:val="NormalWeb"/>
        <w:spacing w:before="0" w:after="0"/>
        <w:jc w:val="center"/>
        <w:rPr>
          <w:b/>
        </w:rPr>
      </w:pPr>
      <w:r w:rsidRPr="006A03AE">
        <w:rPr>
          <w:b/>
        </w:rPr>
        <w:t>Článek 20</w:t>
      </w:r>
    </w:p>
    <w:p w14:paraId="382562EC" w14:textId="77777777" w:rsidR="008438E1" w:rsidRPr="006A03AE" w:rsidRDefault="008438E1" w:rsidP="00CD5B4C">
      <w:pPr>
        <w:pStyle w:val="NormalWeb"/>
        <w:spacing w:before="0" w:after="0"/>
        <w:jc w:val="center"/>
      </w:pPr>
      <w:r w:rsidRPr="006A03AE">
        <w:rPr>
          <w:b/>
        </w:rPr>
        <w:t>Přechod družstevního podílu</w:t>
      </w:r>
    </w:p>
    <w:p w14:paraId="0D50D15A" w14:textId="77777777" w:rsidR="008438E1" w:rsidRPr="006A03AE" w:rsidRDefault="008438E1" w:rsidP="00CD5B4C">
      <w:pPr>
        <w:pStyle w:val="NoSpacing"/>
        <w:jc w:val="both"/>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 xml:space="preserve">(1) Přechod družstevního podílu v bytovém družstvu nelze vyloučit v případě, že členovi, jehož družstevní podíl má přejít na právního nástupce, svědčí právo na uzavření smlouvy o nájmu družstevního bytu nebo je nájemcem družstevního bytu. </w:t>
      </w:r>
    </w:p>
    <w:p w14:paraId="707C2676" w14:textId="77777777" w:rsidR="008438E1" w:rsidRPr="006A03AE" w:rsidRDefault="008438E1" w:rsidP="00CD5B4C">
      <w:pPr>
        <w:pStyle w:val="NormalWeb"/>
        <w:spacing w:before="0" w:after="0"/>
        <w:jc w:val="both"/>
      </w:pPr>
      <w:r w:rsidRPr="006A03AE">
        <w:t xml:space="preserve">     (2) Dnem, kdy nastanou právní účinky přechodu družstevního podílu, zanikne členství dosavadního člena v bytovém družstvu a vznikne členství nabyvatele v bytovém družstvu. Členství dosavadního člena však nezanikne, byl-li jeho původní družstevní podíl rozdělen a jemu zůstal jeden družstevní podíl nově vzniklý rozdělením jeho původního družstevního podílu. </w:t>
      </w:r>
    </w:p>
    <w:p w14:paraId="65DC629E" w14:textId="77777777" w:rsidR="008438E1" w:rsidRPr="006A03AE" w:rsidRDefault="008438E1" w:rsidP="00CD5B4C">
      <w:pPr>
        <w:pStyle w:val="NormalWeb"/>
        <w:spacing w:before="0" w:after="0"/>
        <w:jc w:val="both"/>
      </w:pPr>
      <w:r w:rsidRPr="006A03AE">
        <w:t xml:space="preserve">     (3) Družstevní podíl, který byl ve společném jmění manželů, přechází na pozůstalého manžela tak, že společné členství manželů se přeměňuje na výlučné členství pozůstalého manžela. </w:t>
      </w:r>
    </w:p>
    <w:p w14:paraId="52C03B03" w14:textId="77777777" w:rsidR="008438E1" w:rsidRPr="006A03AE" w:rsidRDefault="008438E1" w:rsidP="00CD5B4C">
      <w:pPr>
        <w:pStyle w:val="NormalWeb"/>
        <w:spacing w:before="0" w:after="0"/>
        <w:jc w:val="both"/>
      </w:pPr>
      <w:r w:rsidRPr="006A03AE">
        <w:t xml:space="preserve">     (4) Právní důsledky týkající se nájmu družstevního bytu nebo práva na uzavření smlouvy o nájmu družstevního bytu, které jsou s přechodem družstevního podílu spojeny, se řídí ustanovením článku 45 odst. 2.</w:t>
      </w:r>
    </w:p>
    <w:p w14:paraId="33A4C658" w14:textId="77777777" w:rsidR="008438E1" w:rsidRPr="00CD5B4C" w:rsidRDefault="008438E1" w:rsidP="00CD5B4C">
      <w:pPr>
        <w:pStyle w:val="NormalWeb"/>
        <w:spacing w:before="0" w:after="0"/>
        <w:jc w:val="both"/>
      </w:pPr>
      <w:r w:rsidRPr="006A03AE">
        <w:t xml:space="preserve">     </w:t>
      </w:r>
      <w:r w:rsidRPr="00CD5B4C">
        <w:t>(5) Převod nebo přechod družstevního podílu v bytovém družstvu, který není spojen s právem člena na uzavření smlouvy o nájmu družstevního bytu nebo s nájmem družstevního bytu, je vyloučen.</w:t>
      </w:r>
      <w:r w:rsidRPr="006A03AE">
        <w:t xml:space="preserve"> </w:t>
      </w:r>
    </w:p>
    <w:p w14:paraId="7D6BDC5D" w14:textId="77777777" w:rsidR="002939B1" w:rsidRDefault="002939B1">
      <w:pPr>
        <w:pStyle w:val="Normlnweb"/>
        <w:spacing w:before="0" w:after="0"/>
        <w:jc w:val="center"/>
        <w:rPr>
          <w:del w:id="99" w:author="Tykal, Jaroslav" w:date="2021-12-05T20:58:00Z"/>
          <w:b/>
        </w:rPr>
      </w:pPr>
    </w:p>
    <w:p w14:paraId="5359F928" w14:textId="77777777" w:rsidR="008438E1" w:rsidRPr="006A03AE" w:rsidRDefault="008438E1" w:rsidP="00CD5B4C">
      <w:pPr>
        <w:pStyle w:val="NormalWeb"/>
        <w:spacing w:before="0" w:after="0"/>
        <w:jc w:val="center"/>
        <w:rPr>
          <w:b/>
        </w:rPr>
      </w:pPr>
      <w:r w:rsidRPr="006A03AE">
        <w:rPr>
          <w:b/>
        </w:rPr>
        <w:t>Článek 21</w:t>
      </w:r>
    </w:p>
    <w:p w14:paraId="3DB84F8B" w14:textId="77777777" w:rsidR="008438E1" w:rsidRDefault="008438E1">
      <w:pPr>
        <w:pStyle w:val="NormalWeb"/>
        <w:spacing w:before="0" w:after="0"/>
        <w:jc w:val="center"/>
        <w:rPr>
          <w:ins w:id="100" w:author="Tykal, Jaroslav" w:date="2021-12-05T20:58:00Z"/>
          <w:b/>
        </w:rPr>
      </w:pPr>
      <w:r w:rsidRPr="006A03AE">
        <w:rPr>
          <w:b/>
        </w:rPr>
        <w:t>Rozdělení družstevního podílu</w:t>
      </w:r>
    </w:p>
    <w:p w14:paraId="62D0636E" w14:textId="77777777" w:rsidR="00E56B96" w:rsidRPr="006A03AE" w:rsidRDefault="00E56B96" w:rsidP="00CD5B4C">
      <w:pPr>
        <w:pStyle w:val="NormalWeb"/>
        <w:spacing w:before="0" w:after="0"/>
        <w:jc w:val="center"/>
        <w:rPr>
          <w:rFonts w:eastAsia="Arial"/>
        </w:rPr>
      </w:pPr>
    </w:p>
    <w:p w14:paraId="6F836E4A"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Rozdělení družstevního podílu v bytovém družstvu na dva či více nových družstevních podílů nemohou orgány bytového družstva omezit ani vyloučit, pokud je rozdělení možné podle </w:t>
      </w:r>
      <w:r w:rsidRPr="006A03AE">
        <w:lastRenderedPageBreak/>
        <w:t xml:space="preserve">odst. 2 a pokud nabyvatelé družstevních podílů nově vzniklých rozdělením se mohou stát členy bytového družstva podle ZOK a těchto stanov. </w:t>
      </w:r>
    </w:p>
    <w:p w14:paraId="202B0C57"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(2) Rozdělení družstevního podílu je možné pouze v případě, že je člen nájemcem nejméně dvou předmětů nájmu a má dojít k převodu nebo přechodu družstevního podílu nově vzniklého rozdělením původního družstevního podílu, či více družstevních podílů nově vzniklých rozdělením. </w:t>
      </w:r>
    </w:p>
    <w:p w14:paraId="2E851809" w14:textId="77777777" w:rsidR="008438E1" w:rsidRPr="006A03AE" w:rsidRDefault="008438E1" w:rsidP="00CD5B4C">
      <w:pPr>
        <w:pStyle w:val="NormalWeb"/>
        <w:spacing w:before="0" w:after="0"/>
        <w:jc w:val="both"/>
      </w:pPr>
      <w:r w:rsidRPr="006A03AE">
        <w:rPr>
          <w:rFonts w:eastAsia="Arial"/>
        </w:rPr>
        <w:t xml:space="preserve">     </w:t>
      </w:r>
      <w:r w:rsidRPr="006A03AE">
        <w:t xml:space="preserve">(3) Pro převod družstevních podílů, které nově vzniknou rozdělením dosavadního družstevního podílu, se použijí ustanovení o převodu družstevního podílu, včetně ustanovení o právních účincích vůči bytovému družstvu, avšak s tím, že právní účinky nenastanou přede dnem splacení základního členského vkladu nabyvatelem bytovému družstvu ve výši určené stanovami bytového družstva. </w:t>
      </w:r>
    </w:p>
    <w:p w14:paraId="42F7CE1D" w14:textId="77777777" w:rsidR="008438E1" w:rsidRPr="006A03AE" w:rsidRDefault="008438E1" w:rsidP="00CD5B4C">
      <w:pPr>
        <w:pStyle w:val="NormalWeb"/>
        <w:spacing w:before="0" w:after="0"/>
        <w:jc w:val="both"/>
      </w:pPr>
      <w:r w:rsidRPr="006A03AE">
        <w:t xml:space="preserve"> </w:t>
      </w:r>
      <w:r w:rsidRPr="006A03AE">
        <w:rPr>
          <w:rFonts w:eastAsia="Arial"/>
        </w:rPr>
        <w:t xml:space="preserve">    </w:t>
      </w:r>
      <w:r w:rsidRPr="006A03AE">
        <w:t xml:space="preserve">(4) Člen, jehož družstevní podíl byl rozdělen, ručí za dluhy, které jsou s původním družstevním podílem spojeny. </w:t>
      </w:r>
    </w:p>
    <w:p w14:paraId="37AAF4E5" w14:textId="77777777" w:rsidR="008438E1" w:rsidRPr="006A03AE" w:rsidRDefault="008438E1" w:rsidP="00CD5B4C">
      <w:pPr>
        <w:pStyle w:val="NormalWeb"/>
        <w:spacing w:before="0" w:after="0"/>
        <w:jc w:val="both"/>
        <w:rPr>
          <w:b/>
        </w:rPr>
      </w:pPr>
      <w:r w:rsidRPr="006A03AE">
        <w:t xml:space="preserve"> </w:t>
      </w:r>
      <w:r w:rsidRPr="006A03AE">
        <w:rPr>
          <w:rFonts w:eastAsia="Arial"/>
        </w:rPr>
        <w:t xml:space="preserve">    </w:t>
      </w:r>
      <w:r w:rsidRPr="006A03AE">
        <w:t>(5) Právní důsledky týkající se nájmu družstevního bytu nebo práva na uzavření smlouvy o nájmu družstevního bytu, které jsou s rozdělením družstevního podílu spojeny, se řídí ustanovením článku 45 odst. 3.</w:t>
      </w:r>
    </w:p>
    <w:p w14:paraId="3481BE2C" w14:textId="77777777" w:rsidR="008438E1" w:rsidRPr="006A03AE" w:rsidRDefault="008438E1">
      <w:pPr>
        <w:spacing w:after="0" w:line="240" w:lineRule="auto"/>
        <w:rPr>
          <w:rFonts w:ascii="Times New Roman" w:hAnsi="Times New Roman" w:cs="Times New Roman"/>
          <w:b/>
          <w:sz w:val="24"/>
          <w:szCs w:val="24"/>
        </w:rPr>
      </w:pPr>
    </w:p>
    <w:p w14:paraId="706974AC"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22</w:t>
      </w:r>
    </w:p>
    <w:p w14:paraId="18ADF0C2" w14:textId="77777777" w:rsidR="008438E1" w:rsidRPr="00CD5B4C"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Splynutí družstevních podílů</w:t>
      </w:r>
    </w:p>
    <w:p w14:paraId="63FA0922" w14:textId="77777777" w:rsidR="00E56B96" w:rsidRPr="006A03AE" w:rsidRDefault="00E56B96">
      <w:pPr>
        <w:spacing w:after="0" w:line="240" w:lineRule="auto"/>
        <w:jc w:val="center"/>
        <w:rPr>
          <w:ins w:id="101" w:author="Tykal, Jaroslav" w:date="2021-12-05T20:58:00Z"/>
          <w:rFonts w:eastAsia="Arial"/>
        </w:rPr>
      </w:pPr>
    </w:p>
    <w:p w14:paraId="0A3D4235"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Ke splynutí družstevních podílů v bytovém družstvu dochází v případě, kdy člen nabude za trvání svého členství družstevní podíl jiného člena téhož bytového družstva, nebo nabude část původního družstevního podílu, představovanou družstevním podílem nově vzniklým rozdělením původního družstevního podílu tohoto jiného člena. </w:t>
      </w:r>
    </w:p>
    <w:p w14:paraId="6B21B176"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(2) Družstevní podíly splývají v jeden družstevní podíl v den, kdy člen další družstevní podíl nebo jeho část nabude, vyjma případu podle odst. 3. </w:t>
      </w:r>
    </w:p>
    <w:p w14:paraId="06A1DD47"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(3) Jsou-li s některým z družstevních podílů, které splývají, spojena práva třetí osoby (třetích osob), splývají družstevní podíly až dnem, kdy tato práva třetí osoby (třetích osob) zaniknou, pokud se člen, který má nabýt splynutím další družstevní podíl podle odst. 1, nedohodne s touto třetí osobou (s těmito třetími osobami) jinak. </w:t>
      </w:r>
    </w:p>
    <w:p w14:paraId="0AB2A55E" w14:textId="77777777" w:rsidR="008438E1" w:rsidRPr="006A03AE" w:rsidRDefault="008438E1" w:rsidP="00CD5B4C">
      <w:pPr>
        <w:pStyle w:val="NormalWeb"/>
        <w:spacing w:before="0" w:after="0"/>
        <w:jc w:val="both"/>
        <w:rPr>
          <w:b/>
        </w:rPr>
      </w:pPr>
      <w:r w:rsidRPr="006A03AE">
        <w:rPr>
          <w:rFonts w:eastAsia="Arial"/>
        </w:rPr>
        <w:t xml:space="preserve">     </w:t>
      </w:r>
      <w:r w:rsidRPr="006A03AE">
        <w:t xml:space="preserve">(4) Právní důsledky týkající se nájmu družstevního bytu nebo práva na uzavření smlouvy o nájmu družstevního bytu, které jsou se splynutím družstevního podílu spojeny, se řídí ustanovením článku 45 odst. 4. </w:t>
      </w:r>
    </w:p>
    <w:p w14:paraId="027EBFF3" w14:textId="77777777" w:rsidR="008438E1" w:rsidRPr="006A03AE" w:rsidRDefault="008438E1" w:rsidP="00CD5B4C">
      <w:pPr>
        <w:pStyle w:val="NormalWeb"/>
        <w:spacing w:before="0" w:after="0"/>
        <w:jc w:val="center"/>
        <w:rPr>
          <w:b/>
        </w:rPr>
      </w:pPr>
    </w:p>
    <w:p w14:paraId="5396749D" w14:textId="77777777" w:rsidR="008438E1" w:rsidRPr="006A03AE" w:rsidRDefault="008438E1" w:rsidP="00CD5B4C">
      <w:pPr>
        <w:pStyle w:val="NormalWeb"/>
        <w:spacing w:before="0" w:after="0"/>
        <w:jc w:val="center"/>
        <w:rPr>
          <w:b/>
          <w:i/>
        </w:rPr>
      </w:pPr>
      <w:r w:rsidRPr="006A03AE">
        <w:rPr>
          <w:b/>
          <w:i/>
        </w:rPr>
        <w:t>Oddíl 4</w:t>
      </w:r>
    </w:p>
    <w:p w14:paraId="4E0492BD" w14:textId="77777777" w:rsidR="008438E1" w:rsidRPr="006A03AE" w:rsidRDefault="008438E1" w:rsidP="00CD5B4C">
      <w:pPr>
        <w:pStyle w:val="NormalWeb"/>
        <w:spacing w:before="0" w:after="0"/>
        <w:jc w:val="center"/>
        <w:rPr>
          <w:b/>
        </w:rPr>
      </w:pPr>
      <w:r w:rsidRPr="006A03AE">
        <w:rPr>
          <w:b/>
          <w:i/>
        </w:rPr>
        <w:t>Zánik členství v bytovém družstvu</w:t>
      </w:r>
    </w:p>
    <w:p w14:paraId="207E3620" w14:textId="77777777" w:rsidR="008438E1" w:rsidRPr="006A03AE" w:rsidRDefault="008438E1" w:rsidP="00CD5B4C">
      <w:pPr>
        <w:pStyle w:val="NormalWeb"/>
        <w:spacing w:before="0" w:after="0"/>
        <w:jc w:val="center"/>
        <w:rPr>
          <w:b/>
        </w:rPr>
      </w:pPr>
    </w:p>
    <w:p w14:paraId="24EF3ED2" w14:textId="77777777" w:rsidR="008438E1" w:rsidRPr="006A03AE" w:rsidRDefault="008438E1" w:rsidP="00CD5B4C">
      <w:pPr>
        <w:pStyle w:val="NormalWeb"/>
        <w:spacing w:before="0" w:after="0"/>
        <w:jc w:val="center"/>
        <w:rPr>
          <w:b/>
        </w:rPr>
      </w:pPr>
      <w:r w:rsidRPr="006A03AE">
        <w:rPr>
          <w:b/>
        </w:rPr>
        <w:t xml:space="preserve">Článek 23 </w:t>
      </w:r>
    </w:p>
    <w:p w14:paraId="0949C5ED" w14:textId="77777777" w:rsidR="008438E1" w:rsidRPr="00CD5B4C" w:rsidRDefault="008438E1" w:rsidP="00CD5B4C">
      <w:pPr>
        <w:pStyle w:val="NormalWeb"/>
        <w:spacing w:before="0" w:after="0"/>
        <w:jc w:val="center"/>
        <w:rPr>
          <w:b/>
        </w:rPr>
      </w:pPr>
      <w:r w:rsidRPr="006A03AE">
        <w:rPr>
          <w:b/>
        </w:rPr>
        <w:t>Způsoby zániku členství</w:t>
      </w:r>
    </w:p>
    <w:p w14:paraId="6E3ABB15" w14:textId="77777777" w:rsidR="00E56B96" w:rsidRPr="006A03AE" w:rsidRDefault="00E56B96">
      <w:pPr>
        <w:pStyle w:val="NormalWeb"/>
        <w:spacing w:before="0" w:after="0"/>
        <w:jc w:val="center"/>
        <w:rPr>
          <w:ins w:id="102" w:author="Tykal, Jaroslav" w:date="2021-12-05T20:58:00Z"/>
          <w:rFonts w:eastAsia="Arial"/>
        </w:rPr>
      </w:pPr>
    </w:p>
    <w:p w14:paraId="5E28185A" w14:textId="77777777" w:rsidR="008438E1" w:rsidRPr="006A03AE" w:rsidRDefault="008438E1" w:rsidP="00CD5B4C">
      <w:pPr>
        <w:pStyle w:val="NormalWeb"/>
        <w:spacing w:before="0" w:after="0"/>
      </w:pPr>
      <w:r w:rsidRPr="006A03AE">
        <w:rPr>
          <w:rFonts w:eastAsia="Arial"/>
        </w:rPr>
        <w:t xml:space="preserve">     </w:t>
      </w:r>
      <w:r w:rsidRPr="006A03AE">
        <w:t xml:space="preserve">(1) Členství v bytovém družstvu zaniká: </w:t>
      </w:r>
    </w:p>
    <w:p w14:paraId="433B1B1F" w14:textId="77777777" w:rsidR="008438E1" w:rsidRPr="006A03AE" w:rsidRDefault="008438E1" w:rsidP="00CD5B4C">
      <w:pPr>
        <w:pStyle w:val="NormalWeb"/>
        <w:numPr>
          <w:ilvl w:val="0"/>
          <w:numId w:val="13"/>
        </w:numPr>
        <w:spacing w:before="0" w:after="0"/>
      </w:pPr>
      <w:r w:rsidRPr="006A03AE">
        <w:t xml:space="preserve">písemnou dohodou uzavřenou mezi družstvem a členem družstva, </w:t>
      </w:r>
    </w:p>
    <w:p w14:paraId="4D8C59B7" w14:textId="77777777" w:rsidR="008438E1" w:rsidRPr="006A03AE" w:rsidRDefault="008438E1" w:rsidP="00CD5B4C">
      <w:pPr>
        <w:pStyle w:val="NormalWeb"/>
        <w:numPr>
          <w:ilvl w:val="0"/>
          <w:numId w:val="13"/>
        </w:numPr>
        <w:spacing w:before="0" w:after="0"/>
      </w:pPr>
      <w:r w:rsidRPr="006A03AE">
        <w:t xml:space="preserve">vystoupením člena, </w:t>
      </w:r>
    </w:p>
    <w:p w14:paraId="1C5A9913" w14:textId="77777777" w:rsidR="008438E1" w:rsidRPr="006A03AE" w:rsidRDefault="008438E1" w:rsidP="00CD5B4C">
      <w:pPr>
        <w:pStyle w:val="NormalWeb"/>
        <w:numPr>
          <w:ilvl w:val="0"/>
          <w:numId w:val="13"/>
        </w:numPr>
        <w:spacing w:before="0" w:after="0"/>
      </w:pPr>
      <w:r w:rsidRPr="006A03AE">
        <w:t xml:space="preserve">vyloučením člena, </w:t>
      </w:r>
    </w:p>
    <w:p w14:paraId="5AAF2E57" w14:textId="77777777" w:rsidR="008438E1" w:rsidRPr="006A03AE" w:rsidRDefault="008438E1" w:rsidP="00CD5B4C">
      <w:pPr>
        <w:pStyle w:val="NormalWeb"/>
        <w:numPr>
          <w:ilvl w:val="0"/>
          <w:numId w:val="13"/>
        </w:numPr>
        <w:spacing w:before="0" w:after="0"/>
      </w:pPr>
      <w:r w:rsidRPr="006A03AE">
        <w:t xml:space="preserve">převodem družstevního podílu, </w:t>
      </w:r>
    </w:p>
    <w:p w14:paraId="0D91A18A" w14:textId="77777777" w:rsidR="008438E1" w:rsidRPr="006A03AE" w:rsidRDefault="008438E1" w:rsidP="00CD5B4C">
      <w:pPr>
        <w:pStyle w:val="NormalWeb"/>
        <w:numPr>
          <w:ilvl w:val="0"/>
          <w:numId w:val="13"/>
        </w:numPr>
        <w:spacing w:before="0" w:after="0"/>
      </w:pPr>
      <w:r w:rsidRPr="006A03AE">
        <w:t xml:space="preserve">přechodem družstevního podílu, </w:t>
      </w:r>
    </w:p>
    <w:p w14:paraId="26EEEE1F" w14:textId="77777777" w:rsidR="008438E1" w:rsidRPr="006A03AE" w:rsidRDefault="008438E1" w:rsidP="00CD5B4C">
      <w:pPr>
        <w:pStyle w:val="NormalWeb"/>
        <w:numPr>
          <w:ilvl w:val="0"/>
          <w:numId w:val="13"/>
        </w:numPr>
        <w:spacing w:before="0" w:after="0"/>
      </w:pPr>
      <w:r w:rsidRPr="006A03AE">
        <w:t xml:space="preserve">smrtí člena družstva, </w:t>
      </w:r>
    </w:p>
    <w:p w14:paraId="3731DD93" w14:textId="77777777" w:rsidR="008438E1" w:rsidRPr="006A03AE" w:rsidRDefault="008438E1" w:rsidP="00CD5B4C">
      <w:pPr>
        <w:pStyle w:val="NormalWeb"/>
        <w:numPr>
          <w:ilvl w:val="0"/>
          <w:numId w:val="13"/>
        </w:numPr>
        <w:spacing w:before="0" w:after="0"/>
      </w:pPr>
      <w:r w:rsidRPr="006A03AE">
        <w:t xml:space="preserve">prohlášením konkurzu na majetek člena družstva, </w:t>
      </w:r>
    </w:p>
    <w:p w14:paraId="0F0E20BB" w14:textId="77777777" w:rsidR="008438E1" w:rsidRPr="006A03AE" w:rsidRDefault="008438E1" w:rsidP="00CD5B4C">
      <w:pPr>
        <w:pStyle w:val="NormalWeb"/>
        <w:numPr>
          <w:ilvl w:val="0"/>
          <w:numId w:val="13"/>
        </w:numPr>
        <w:spacing w:before="0" w:after="0"/>
      </w:pPr>
      <w:r w:rsidRPr="006A03AE">
        <w:t xml:space="preserve">zamítnutím insolvenčního návrhu pro nedostatek majetku člena, </w:t>
      </w:r>
    </w:p>
    <w:p w14:paraId="2C0A4E9F" w14:textId="77777777" w:rsidR="008438E1" w:rsidRPr="006A03AE" w:rsidRDefault="008438E1" w:rsidP="00CD5B4C">
      <w:pPr>
        <w:pStyle w:val="NormalWeb"/>
        <w:numPr>
          <w:ilvl w:val="0"/>
          <w:numId w:val="13"/>
        </w:numPr>
        <w:spacing w:before="0" w:after="0"/>
      </w:pPr>
      <w:r w:rsidRPr="006A03AE">
        <w:lastRenderedPageBreak/>
        <w:t xml:space="preserve">doručením vyrozumění o neúspěšné opakované dražbě v řízení o výkonu rozhodnutí nebo v exekuci, </w:t>
      </w:r>
    </w:p>
    <w:p w14:paraId="2276F571" w14:textId="77777777" w:rsidR="008438E1" w:rsidRPr="006A03AE" w:rsidRDefault="008438E1" w:rsidP="00CD5B4C">
      <w:pPr>
        <w:pStyle w:val="NormalWeb"/>
        <w:numPr>
          <w:ilvl w:val="0"/>
          <w:numId w:val="13"/>
        </w:numPr>
        <w:spacing w:before="0" w:after="0"/>
        <w:rPr>
          <w:rFonts w:eastAsia="Arial"/>
        </w:rPr>
      </w:pPr>
      <w:r w:rsidRPr="006A03AE">
        <w:t xml:space="preserve">zánikem družstva bez právního nástupce. </w:t>
      </w:r>
    </w:p>
    <w:p w14:paraId="48B2B50F" w14:textId="77777777" w:rsidR="008438E1" w:rsidRPr="006A03AE" w:rsidRDefault="008438E1" w:rsidP="00CD5B4C">
      <w:pPr>
        <w:pStyle w:val="NormalWeb"/>
        <w:spacing w:before="0" w:after="0"/>
        <w:jc w:val="both"/>
        <w:rPr>
          <w:b/>
        </w:rPr>
      </w:pPr>
      <w:r w:rsidRPr="006A03AE">
        <w:rPr>
          <w:rFonts w:eastAsia="Arial"/>
        </w:rPr>
        <w:t xml:space="preserve">     </w:t>
      </w:r>
      <w:r w:rsidRPr="006A03AE">
        <w:t xml:space="preserve">(2) Zánikem členství, které bylo spojeno buď s právem na uzavření smlouvy o nájmu, nebo s právem nájmu k družstevnímu bytu, zaniká také toto právo. Bylo-li se zaniklým členstvím spojeno právo na uzavření smlouvy o nájmu nebo právo nájmu k více předmětům nájmu, zaniká toto právo ve vztahu ke všem předmětům nájmu. Současně zaniká právo bytového družstva na splnění vkladové povinnosti, avšak právo na úroky z prodlení tím není dotčeno. Ustanovení tohoto odstavce neplatí při zániku členství převodem nebo přechodem družstevního podílu na jinou osobu. </w:t>
      </w:r>
    </w:p>
    <w:p w14:paraId="0AD8E575" w14:textId="77777777" w:rsidR="008438E1" w:rsidRPr="006A03AE" w:rsidRDefault="008438E1" w:rsidP="00CD5B4C">
      <w:pPr>
        <w:pStyle w:val="NormalWeb"/>
        <w:spacing w:before="0" w:after="0"/>
        <w:jc w:val="center"/>
        <w:rPr>
          <w:b/>
        </w:rPr>
      </w:pPr>
    </w:p>
    <w:p w14:paraId="3DE76749" w14:textId="77777777" w:rsidR="008438E1" w:rsidRPr="006A03AE" w:rsidRDefault="008438E1" w:rsidP="00CD5B4C">
      <w:pPr>
        <w:pStyle w:val="NormalWeb"/>
        <w:spacing w:before="0" w:after="0"/>
        <w:jc w:val="center"/>
        <w:rPr>
          <w:b/>
        </w:rPr>
      </w:pPr>
      <w:r w:rsidRPr="006A03AE">
        <w:rPr>
          <w:b/>
        </w:rPr>
        <w:t>Článek 24</w:t>
      </w:r>
    </w:p>
    <w:p w14:paraId="717234AE" w14:textId="77777777" w:rsidR="008438E1" w:rsidRPr="00CD5B4C" w:rsidRDefault="008438E1" w:rsidP="00CD5B4C">
      <w:pPr>
        <w:pStyle w:val="NormalWeb"/>
        <w:spacing w:before="0" w:after="0"/>
        <w:jc w:val="center"/>
        <w:rPr>
          <w:b/>
        </w:rPr>
      </w:pPr>
      <w:r w:rsidRPr="006A03AE">
        <w:rPr>
          <w:b/>
        </w:rPr>
        <w:t>Dohoda o zániku členství</w:t>
      </w:r>
    </w:p>
    <w:p w14:paraId="455BFD42" w14:textId="77777777" w:rsidR="00E56B96" w:rsidRPr="006A03AE" w:rsidRDefault="00E56B96">
      <w:pPr>
        <w:pStyle w:val="NormalWeb"/>
        <w:spacing w:before="0" w:after="0"/>
        <w:jc w:val="center"/>
        <w:rPr>
          <w:ins w:id="103" w:author="Tykal, Jaroslav" w:date="2021-12-05T20:58:00Z"/>
          <w:rFonts w:eastAsia="Arial"/>
        </w:rPr>
      </w:pPr>
    </w:p>
    <w:p w14:paraId="750FA52A"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Dohodu o zániku členství uzavírá bytové družstvo a člen v písemné formě a dohoda je uzavřena po oboustranném podpisu. Za uzavřenou dohodu se považuje také písemný návrh jedné strany na zánik členství dohodou k určitému datu a písemný souhlas druhé strany s dohodou o zániku členství podle návrhu, doručený navrhovateli dohody o zániku členství nejpozději v den, kdy podle návrhu dohody má k zániku členství dojít. </w:t>
      </w:r>
    </w:p>
    <w:p w14:paraId="74403471" w14:textId="77777777" w:rsidR="008438E1" w:rsidRPr="006A03AE" w:rsidRDefault="008438E1" w:rsidP="00CD5B4C">
      <w:pPr>
        <w:pStyle w:val="NormalWeb"/>
        <w:spacing w:before="0" w:after="0"/>
        <w:rPr>
          <w:rFonts w:eastAsia="Arial"/>
        </w:rPr>
      </w:pPr>
      <w:r w:rsidRPr="006A03AE">
        <w:rPr>
          <w:rFonts w:eastAsia="Arial"/>
        </w:rPr>
        <w:t xml:space="preserve">     </w:t>
      </w:r>
      <w:r w:rsidRPr="006A03AE">
        <w:t xml:space="preserve">(2) Členství v bytovém družstvu zanikne na základě písemné dohody dnem v této dohodě sjednaným. </w:t>
      </w:r>
    </w:p>
    <w:p w14:paraId="5E28BA60" w14:textId="77777777" w:rsidR="008438E1" w:rsidRPr="006A03AE" w:rsidRDefault="008438E1" w:rsidP="00CD5B4C">
      <w:pPr>
        <w:pStyle w:val="NormalWeb"/>
        <w:spacing w:before="0" w:after="0"/>
        <w:rPr>
          <w:b/>
        </w:rPr>
      </w:pPr>
      <w:r w:rsidRPr="006A03AE">
        <w:rPr>
          <w:rFonts w:eastAsia="Arial"/>
        </w:rPr>
        <w:t xml:space="preserve">     </w:t>
      </w:r>
      <w:r w:rsidRPr="006A03AE">
        <w:t xml:space="preserve">(3) Ustanovení článku 23 odst. 2 platí obdobně. </w:t>
      </w:r>
    </w:p>
    <w:p w14:paraId="5B82E14B" w14:textId="77777777" w:rsidR="008438E1" w:rsidRPr="006A03AE" w:rsidRDefault="008438E1" w:rsidP="00CD5B4C">
      <w:pPr>
        <w:pStyle w:val="NormalWeb"/>
        <w:spacing w:before="0" w:after="0"/>
        <w:jc w:val="both"/>
        <w:rPr>
          <w:b/>
        </w:rPr>
      </w:pPr>
    </w:p>
    <w:p w14:paraId="4709F414" w14:textId="77777777" w:rsidR="008438E1" w:rsidRPr="006A03AE" w:rsidRDefault="008438E1" w:rsidP="00CD5B4C">
      <w:pPr>
        <w:pStyle w:val="NormalWeb"/>
        <w:spacing w:before="0" w:after="0"/>
        <w:jc w:val="center"/>
        <w:rPr>
          <w:b/>
        </w:rPr>
      </w:pPr>
      <w:r w:rsidRPr="006A03AE">
        <w:rPr>
          <w:b/>
        </w:rPr>
        <w:t>Článek 25</w:t>
      </w:r>
    </w:p>
    <w:p w14:paraId="63E58A71" w14:textId="77777777" w:rsidR="008438E1" w:rsidRDefault="008438E1" w:rsidP="00CD5B4C">
      <w:pPr>
        <w:pStyle w:val="NormalWeb"/>
        <w:spacing w:before="0" w:after="0"/>
        <w:jc w:val="center"/>
      </w:pPr>
      <w:r w:rsidRPr="006A03AE">
        <w:rPr>
          <w:b/>
        </w:rPr>
        <w:t>Vystoupení člena z bytového družstva</w:t>
      </w:r>
      <w:r w:rsidRPr="006A03AE">
        <w:t xml:space="preserve"> </w:t>
      </w:r>
    </w:p>
    <w:p w14:paraId="77FCEF75" w14:textId="77777777" w:rsidR="00E56B96" w:rsidRPr="006A03AE" w:rsidRDefault="00E56B96">
      <w:pPr>
        <w:pStyle w:val="NormalWeb"/>
        <w:spacing w:before="0" w:after="0"/>
        <w:jc w:val="center"/>
        <w:rPr>
          <w:ins w:id="104" w:author="Tykal, Jaroslav" w:date="2021-12-05T20:58:00Z"/>
          <w:rFonts w:eastAsia="Arial"/>
        </w:rPr>
      </w:pPr>
    </w:p>
    <w:p w14:paraId="3D7B569D"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Člen může z bytového družstva vystoupit, a to písemným oznámením doručeným družstvu. Výpovědní doba při vystoupení z družstva </w:t>
      </w:r>
      <w:r w:rsidRPr="00E56B96">
        <w:t xml:space="preserve">činí </w:t>
      </w:r>
      <w:r w:rsidRPr="00CD5B4C">
        <w:t>3 měsíce</w:t>
      </w:r>
      <w:r w:rsidRPr="006A03AE">
        <w:rPr>
          <w:b/>
        </w:rPr>
        <w:t>.</w:t>
      </w:r>
      <w:r w:rsidRPr="006A03AE">
        <w:t xml:space="preserve"> Běh výpovědní lhůty začíná prvním dnem měsíce následujícího po doručení písemného oznámení o vystoupení družstvu. </w:t>
      </w:r>
    </w:p>
    <w:p w14:paraId="3FB6894C" w14:textId="77777777" w:rsidR="008438E1" w:rsidRPr="006A03AE" w:rsidRDefault="008438E1" w:rsidP="00CD5B4C">
      <w:pPr>
        <w:pStyle w:val="NormalWeb"/>
        <w:spacing w:before="0" w:after="0"/>
        <w:jc w:val="both"/>
        <w:rPr>
          <w:b/>
        </w:rPr>
      </w:pPr>
      <w:r w:rsidRPr="006A03AE">
        <w:rPr>
          <w:rFonts w:eastAsia="Arial"/>
        </w:rPr>
        <w:t xml:space="preserve">     </w:t>
      </w:r>
      <w:r w:rsidRPr="006A03AE">
        <w:t xml:space="preserve">(2) Členství zanikne uplynutím posledního dne výpovědní lhůty. Ustanovení článku 23 odst. 2 platí obdobně. </w:t>
      </w:r>
    </w:p>
    <w:p w14:paraId="58BDEE4B" w14:textId="77777777" w:rsidR="008438E1" w:rsidRPr="006A03AE" w:rsidRDefault="008438E1" w:rsidP="00CD5B4C">
      <w:pPr>
        <w:pStyle w:val="NormalWeb"/>
        <w:spacing w:before="0" w:after="0"/>
        <w:jc w:val="center"/>
        <w:rPr>
          <w:b/>
        </w:rPr>
      </w:pPr>
    </w:p>
    <w:p w14:paraId="096B8A3E" w14:textId="77777777" w:rsidR="008438E1" w:rsidRPr="006A03AE" w:rsidRDefault="008438E1" w:rsidP="00CD5B4C">
      <w:pPr>
        <w:pStyle w:val="NormalWeb"/>
        <w:spacing w:before="0" w:after="0"/>
        <w:jc w:val="center"/>
        <w:rPr>
          <w:b/>
        </w:rPr>
      </w:pPr>
      <w:r w:rsidRPr="006A03AE">
        <w:rPr>
          <w:b/>
        </w:rPr>
        <w:t>Článek 26</w:t>
      </w:r>
    </w:p>
    <w:p w14:paraId="7DA31B93" w14:textId="77777777" w:rsidR="008438E1" w:rsidRPr="006A03AE" w:rsidRDefault="008438E1" w:rsidP="00CD5B4C">
      <w:pPr>
        <w:pStyle w:val="NormalWeb"/>
        <w:spacing w:before="0" w:after="0"/>
        <w:jc w:val="center"/>
        <w:rPr>
          <w:b/>
        </w:rPr>
      </w:pPr>
      <w:r w:rsidRPr="006A03AE">
        <w:rPr>
          <w:b/>
        </w:rPr>
        <w:t>Vystoupení člena z bytového družstva</w:t>
      </w:r>
    </w:p>
    <w:p w14:paraId="7565D94D" w14:textId="77777777" w:rsidR="008438E1" w:rsidRPr="00CD5B4C" w:rsidRDefault="008438E1" w:rsidP="00CD5B4C">
      <w:pPr>
        <w:pStyle w:val="NormalWeb"/>
        <w:spacing w:before="0" w:after="0"/>
        <w:jc w:val="center"/>
        <w:rPr>
          <w:b/>
        </w:rPr>
      </w:pPr>
      <w:r w:rsidRPr="006A03AE">
        <w:rPr>
          <w:b/>
        </w:rPr>
        <w:t>z důvodu nesouhlasu se změnou stanov</w:t>
      </w:r>
    </w:p>
    <w:p w14:paraId="5F4E4566" w14:textId="77777777" w:rsidR="00E56B96" w:rsidRPr="006A03AE" w:rsidRDefault="00E56B96">
      <w:pPr>
        <w:pStyle w:val="NormalWeb"/>
        <w:spacing w:before="0" w:after="0"/>
        <w:jc w:val="center"/>
        <w:rPr>
          <w:ins w:id="105" w:author="Tykal, Jaroslav" w:date="2021-12-05T20:58:00Z"/>
          <w:rFonts w:eastAsia="Arial"/>
        </w:rPr>
      </w:pPr>
    </w:p>
    <w:p w14:paraId="58C93F95"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Člen může z bytového družstva vystoupit proto, že nesouhlasí se změnou stanov, která byla schválena členskou schůzí, jestliže na členské schůzi nehlasoval pro změnu stanov. Člen musí v tomto případě postupovat podle § 613 ZOK. </w:t>
      </w:r>
    </w:p>
    <w:p w14:paraId="3B9915B0"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(2) K zániku členství vystupujícího člena na základě platného vystoupení z bytového družstva podle odst. 1 a podle § 613 ZOK dochází uplynutím kalendářního měsíce, v němž bylo oznámení o vystoupení družstvu doručeno. </w:t>
      </w:r>
    </w:p>
    <w:p w14:paraId="7AE1E39D" w14:textId="77777777" w:rsidR="008438E1" w:rsidRPr="006A03AE" w:rsidRDefault="008438E1" w:rsidP="00CD5B4C">
      <w:pPr>
        <w:pStyle w:val="NormalWeb"/>
        <w:spacing w:before="0" w:after="0"/>
        <w:rPr>
          <w:rFonts w:eastAsia="Arial"/>
        </w:rPr>
      </w:pPr>
      <w:r w:rsidRPr="006A03AE">
        <w:rPr>
          <w:rFonts w:eastAsia="Arial"/>
        </w:rPr>
        <w:t xml:space="preserve">     </w:t>
      </w:r>
      <w:r w:rsidRPr="006A03AE">
        <w:t xml:space="preserve">(3) Vystoupil-li člen z bytového družstva podle odstavce 1, není pro něho schválená změna stanov účinná a vztah mezi bytovým družstvem a členem se řídí dosavadními stanovami. </w:t>
      </w:r>
    </w:p>
    <w:p w14:paraId="46E606B4" w14:textId="77777777" w:rsidR="008438E1" w:rsidRPr="006A03AE" w:rsidRDefault="008438E1" w:rsidP="00CD5B4C">
      <w:pPr>
        <w:pStyle w:val="NormalWeb"/>
        <w:spacing w:before="0" w:after="0"/>
        <w:rPr>
          <w:b/>
        </w:rPr>
      </w:pPr>
      <w:r w:rsidRPr="006A03AE">
        <w:rPr>
          <w:rFonts w:eastAsia="Arial"/>
        </w:rPr>
        <w:t xml:space="preserve">     </w:t>
      </w:r>
      <w:r w:rsidRPr="006A03AE">
        <w:t>(4) Ustanovení článku 23 odst. 2 platí obdobně.</w:t>
      </w:r>
    </w:p>
    <w:p w14:paraId="019C0D39" w14:textId="77777777" w:rsidR="008438E1" w:rsidRDefault="008438E1" w:rsidP="00CD5B4C">
      <w:pPr>
        <w:pStyle w:val="NormalWeb"/>
        <w:spacing w:before="0" w:after="0"/>
        <w:jc w:val="center"/>
        <w:rPr>
          <w:b/>
        </w:rPr>
      </w:pPr>
    </w:p>
    <w:p w14:paraId="5AB3F169" w14:textId="77777777" w:rsidR="00E56B96" w:rsidRDefault="00E56B96">
      <w:pPr>
        <w:pStyle w:val="NormalWeb"/>
        <w:spacing w:before="0" w:after="0"/>
        <w:jc w:val="center"/>
        <w:rPr>
          <w:ins w:id="106" w:author="Tykal, Jaroslav" w:date="2021-12-05T20:58:00Z"/>
          <w:b/>
        </w:rPr>
      </w:pPr>
    </w:p>
    <w:p w14:paraId="444141B5" w14:textId="77777777" w:rsidR="00E56B96" w:rsidRDefault="00E56B96">
      <w:pPr>
        <w:pStyle w:val="NormalWeb"/>
        <w:spacing w:before="0" w:after="0"/>
        <w:jc w:val="center"/>
        <w:rPr>
          <w:ins w:id="107" w:author="Tykal, Jaroslav" w:date="2021-12-05T20:58:00Z"/>
          <w:b/>
        </w:rPr>
      </w:pPr>
    </w:p>
    <w:p w14:paraId="168285A9" w14:textId="77777777" w:rsidR="00E56B96" w:rsidRDefault="00E56B96">
      <w:pPr>
        <w:pStyle w:val="NormalWeb"/>
        <w:spacing w:before="0" w:after="0"/>
        <w:jc w:val="center"/>
        <w:rPr>
          <w:ins w:id="108" w:author="Tykal, Jaroslav" w:date="2021-12-05T20:58:00Z"/>
          <w:b/>
        </w:rPr>
      </w:pPr>
    </w:p>
    <w:p w14:paraId="284E741F" w14:textId="77777777" w:rsidR="00E56B96" w:rsidRDefault="00E56B96">
      <w:pPr>
        <w:pStyle w:val="NormalWeb"/>
        <w:spacing w:before="0" w:after="0"/>
        <w:jc w:val="center"/>
        <w:rPr>
          <w:ins w:id="109" w:author="Tykal, Jaroslav" w:date="2021-12-05T20:58:00Z"/>
          <w:b/>
        </w:rPr>
      </w:pPr>
    </w:p>
    <w:p w14:paraId="64C986ED" w14:textId="77777777" w:rsidR="00E56B96" w:rsidRDefault="00E56B96">
      <w:pPr>
        <w:pStyle w:val="NormalWeb"/>
        <w:spacing w:before="0" w:after="0"/>
        <w:jc w:val="center"/>
        <w:rPr>
          <w:ins w:id="110" w:author="Tykal, Jaroslav" w:date="2021-12-05T20:58:00Z"/>
          <w:b/>
        </w:rPr>
      </w:pPr>
    </w:p>
    <w:p w14:paraId="224A1EBF" w14:textId="77777777" w:rsidR="00E56B96" w:rsidRPr="006A03AE" w:rsidRDefault="00E56B96">
      <w:pPr>
        <w:pStyle w:val="NormalWeb"/>
        <w:spacing w:before="0" w:after="0"/>
        <w:jc w:val="center"/>
        <w:rPr>
          <w:ins w:id="111" w:author="Tykal, Jaroslav" w:date="2021-12-05T20:58:00Z"/>
          <w:b/>
        </w:rPr>
      </w:pPr>
    </w:p>
    <w:p w14:paraId="108A4767" w14:textId="77777777" w:rsidR="008438E1" w:rsidRPr="006A03AE" w:rsidRDefault="008438E1" w:rsidP="00CD5B4C">
      <w:pPr>
        <w:pStyle w:val="NormalWeb"/>
        <w:spacing w:before="0" w:after="0"/>
        <w:jc w:val="center"/>
        <w:rPr>
          <w:b/>
          <w:i/>
        </w:rPr>
      </w:pPr>
      <w:r w:rsidRPr="006A03AE">
        <w:rPr>
          <w:b/>
          <w:i/>
        </w:rPr>
        <w:t>Oddíl 5</w:t>
      </w:r>
    </w:p>
    <w:p w14:paraId="23E1EEDF" w14:textId="77777777" w:rsidR="008438E1" w:rsidRPr="006A03AE" w:rsidRDefault="008438E1" w:rsidP="00CD5B4C">
      <w:pPr>
        <w:pStyle w:val="NormalWeb"/>
        <w:spacing w:before="0" w:after="0"/>
        <w:jc w:val="center"/>
        <w:rPr>
          <w:b/>
        </w:rPr>
      </w:pPr>
      <w:r w:rsidRPr="006A03AE">
        <w:rPr>
          <w:b/>
          <w:i/>
        </w:rPr>
        <w:t>Vyloučení člena z bytového družstva</w:t>
      </w:r>
    </w:p>
    <w:p w14:paraId="2D959A2F" w14:textId="77777777" w:rsidR="008438E1" w:rsidRPr="006A03AE" w:rsidRDefault="008438E1" w:rsidP="00CD5B4C">
      <w:pPr>
        <w:pStyle w:val="NormalWeb"/>
        <w:spacing w:before="0" w:after="0"/>
        <w:jc w:val="center"/>
        <w:rPr>
          <w:b/>
        </w:rPr>
      </w:pPr>
    </w:p>
    <w:p w14:paraId="5F48C740" w14:textId="77777777" w:rsidR="008438E1" w:rsidRPr="006A03AE" w:rsidRDefault="008438E1" w:rsidP="00CD5B4C">
      <w:pPr>
        <w:pStyle w:val="NormalWeb"/>
        <w:spacing w:before="0" w:after="0"/>
        <w:jc w:val="center"/>
        <w:rPr>
          <w:b/>
        </w:rPr>
      </w:pPr>
      <w:r w:rsidRPr="006A03AE">
        <w:rPr>
          <w:b/>
        </w:rPr>
        <w:t>Článek 27</w:t>
      </w:r>
    </w:p>
    <w:p w14:paraId="0610DBB6" w14:textId="77777777" w:rsidR="008438E1" w:rsidRPr="006A03AE" w:rsidRDefault="008438E1" w:rsidP="00CD5B4C">
      <w:pPr>
        <w:pStyle w:val="NormalWeb"/>
        <w:spacing w:before="0" w:after="0"/>
        <w:jc w:val="center"/>
      </w:pPr>
      <w:r w:rsidRPr="006A03AE">
        <w:rPr>
          <w:b/>
        </w:rPr>
        <w:t>Důvody pro vyloučení</w:t>
      </w:r>
    </w:p>
    <w:p w14:paraId="4FC99973" w14:textId="77777777" w:rsidR="008438E1" w:rsidRPr="006A03AE" w:rsidRDefault="008438E1" w:rsidP="00CD5B4C">
      <w:pPr>
        <w:pStyle w:val="NormalWeb"/>
        <w:spacing w:before="0" w:after="0"/>
        <w:jc w:val="both"/>
      </w:pPr>
      <w:r w:rsidRPr="006A03AE">
        <w:t xml:space="preserve">     (1) Člen bytového družstva nebo společní členové bytového družstva mohou být z bytového družstva vyloučeni, jestliže člen </w:t>
      </w:r>
    </w:p>
    <w:p w14:paraId="0410C3CC" w14:textId="77777777" w:rsidR="008438E1" w:rsidRPr="006A03AE" w:rsidRDefault="008438E1" w:rsidP="00CD5B4C">
      <w:pPr>
        <w:pStyle w:val="NormalWeb"/>
        <w:numPr>
          <w:ilvl w:val="0"/>
          <w:numId w:val="12"/>
        </w:numPr>
        <w:spacing w:before="0" w:after="0"/>
        <w:jc w:val="both"/>
      </w:pPr>
      <w:r w:rsidRPr="006A03AE">
        <w:t xml:space="preserve">závažným způsobem nebo opakovaně porušil své členské povinnosti, </w:t>
      </w:r>
    </w:p>
    <w:p w14:paraId="1234159F" w14:textId="77777777" w:rsidR="008438E1" w:rsidRPr="006A03AE" w:rsidRDefault="008438E1" w:rsidP="00CD5B4C">
      <w:pPr>
        <w:pStyle w:val="NormalWeb"/>
        <w:numPr>
          <w:ilvl w:val="0"/>
          <w:numId w:val="12"/>
        </w:numPr>
        <w:spacing w:before="0" w:after="0"/>
        <w:jc w:val="both"/>
      </w:pPr>
      <w:r w:rsidRPr="006A03AE">
        <w:t xml:space="preserve">přestal splňovat podmínky pro členství v bytovém družstvu podle zákona a těchto stanov, </w:t>
      </w:r>
    </w:p>
    <w:p w14:paraId="732E2430" w14:textId="77777777" w:rsidR="008438E1" w:rsidRPr="006A03AE" w:rsidRDefault="008438E1" w:rsidP="00CD5B4C">
      <w:pPr>
        <w:pStyle w:val="NormalWeb"/>
        <w:numPr>
          <w:ilvl w:val="0"/>
          <w:numId w:val="12"/>
        </w:numPr>
        <w:spacing w:before="0" w:after="0"/>
        <w:jc w:val="both"/>
      </w:pPr>
      <w:r w:rsidRPr="006A03AE">
        <w:t xml:space="preserve">z jiných důležitých důvodů uvedených v těchto stanovách. </w:t>
      </w:r>
    </w:p>
    <w:p w14:paraId="4C2F44D1" w14:textId="77777777" w:rsidR="008438E1" w:rsidRPr="006A03AE" w:rsidRDefault="008438E1" w:rsidP="00CD5B4C">
      <w:pPr>
        <w:pStyle w:val="NormalWeb"/>
        <w:numPr>
          <w:ilvl w:val="0"/>
          <w:numId w:val="24"/>
        </w:numPr>
        <w:spacing w:before="0" w:after="0"/>
        <w:jc w:val="both"/>
        <w:rPr>
          <w:shd w:val="clear" w:color="auto" w:fill="FFFF00"/>
        </w:rPr>
      </w:pPr>
      <w:r w:rsidRPr="006A03AE">
        <w:t>Jinými důležitými důvody pro vyloučení člena z bytového družstva podle odst. 1 písm.</w:t>
      </w:r>
    </w:p>
    <w:p w14:paraId="4C6FD7AC" w14:textId="77777777" w:rsidR="008438E1" w:rsidRPr="00CD5B4C" w:rsidRDefault="008438E1" w:rsidP="00CD5B4C">
      <w:pPr>
        <w:pStyle w:val="NormalWeb"/>
        <w:spacing w:before="0" w:after="0"/>
        <w:jc w:val="both"/>
      </w:pPr>
      <w:r w:rsidRPr="00CD5B4C">
        <w:t xml:space="preserve">c) jsou, pokud člen i přes několikeré upozornění opakovaně porušil usnesení nebo směrnice členských schůzí, domovního řádu, usnesení představenstva bytového družstva nebo nájemní smlouvy, zejména tím, že: </w:t>
      </w:r>
    </w:p>
    <w:p w14:paraId="79B1C1D7" w14:textId="77777777" w:rsidR="008438E1" w:rsidRPr="00CD5B4C" w:rsidRDefault="008438E1" w:rsidP="00CD5B4C">
      <w:pPr>
        <w:pStyle w:val="NormalWeb"/>
        <w:numPr>
          <w:ilvl w:val="0"/>
          <w:numId w:val="4"/>
        </w:numPr>
        <w:spacing w:before="0" w:after="0"/>
        <w:jc w:val="both"/>
      </w:pPr>
      <w:r w:rsidRPr="00CD5B4C">
        <w:t xml:space="preserve">opakovaně ruší klid a pořádek v domě, </w:t>
      </w:r>
    </w:p>
    <w:p w14:paraId="33664593" w14:textId="77777777" w:rsidR="008438E1" w:rsidRPr="00CD5B4C" w:rsidRDefault="008438E1" w:rsidP="00CD5B4C">
      <w:pPr>
        <w:pStyle w:val="NormalWeb"/>
        <w:numPr>
          <w:ilvl w:val="0"/>
          <w:numId w:val="4"/>
        </w:numPr>
        <w:spacing w:before="0" w:after="0"/>
        <w:jc w:val="both"/>
      </w:pPr>
      <w:r w:rsidRPr="00CD5B4C">
        <w:t xml:space="preserve">shromažďuje nadměrné množství odpadků v bytě, případně uvedl byt do takového stavu, že tento přestává plnit účel svého poslání, </w:t>
      </w:r>
    </w:p>
    <w:p w14:paraId="7587E49A" w14:textId="77777777" w:rsidR="008438E1" w:rsidRPr="006A03AE" w:rsidRDefault="008438E1" w:rsidP="00CD5B4C">
      <w:pPr>
        <w:pStyle w:val="NormalWeb"/>
        <w:numPr>
          <w:ilvl w:val="0"/>
          <w:numId w:val="4"/>
        </w:numPr>
        <w:spacing w:before="0" w:after="0"/>
        <w:jc w:val="both"/>
      </w:pPr>
      <w:r w:rsidRPr="00CD5B4C">
        <w:t xml:space="preserve">opakované neumožnil přístupu do bytu pověřeným osobám za účelem provedení odečtů energií, oprav zařízení družstva a kontroly stavebního stavu bytu a to navzdory tomu, že byl opakovaně o vstup žádán. </w:t>
      </w:r>
    </w:p>
    <w:p w14:paraId="7959DDBB" w14:textId="77777777" w:rsidR="008438E1" w:rsidRPr="006A03AE" w:rsidRDefault="008438E1" w:rsidP="00CD5B4C">
      <w:pPr>
        <w:pStyle w:val="NormalWeb"/>
        <w:spacing w:before="0" w:after="0"/>
        <w:ind w:left="45"/>
        <w:jc w:val="both"/>
      </w:pPr>
      <w:r w:rsidRPr="006A03AE">
        <w:t xml:space="preserve">     (3) Člena bytového družstva nebo společné členy bytového družstva, s jejichž členstvím je spojen nájem družstevního bytu nebo společný nájem družstevního bytu, lze z bytového družstva vyloučit jen z těchto důvodů: </w:t>
      </w:r>
    </w:p>
    <w:p w14:paraId="079C3D75" w14:textId="77777777" w:rsidR="008438E1" w:rsidRPr="006A03AE" w:rsidRDefault="008438E1" w:rsidP="00CD5B4C">
      <w:pPr>
        <w:pStyle w:val="NormalWeb"/>
        <w:numPr>
          <w:ilvl w:val="0"/>
          <w:numId w:val="10"/>
        </w:numPr>
        <w:spacing w:before="0" w:after="0"/>
        <w:jc w:val="both"/>
      </w:pPr>
      <w:r w:rsidRPr="006A03AE">
        <w:t xml:space="preserve">poruší-li nájemce hrubě svou povinnost vyplývající z nájmu, nebo </w:t>
      </w:r>
    </w:p>
    <w:p w14:paraId="0FEE61FC" w14:textId="77777777" w:rsidR="008438E1" w:rsidRPr="006A03AE" w:rsidRDefault="008438E1" w:rsidP="00CD5B4C">
      <w:pPr>
        <w:pStyle w:val="NormalWeb"/>
        <w:numPr>
          <w:ilvl w:val="0"/>
          <w:numId w:val="10"/>
        </w:numPr>
        <w:spacing w:before="0" w:after="0"/>
        <w:jc w:val="both"/>
        <w:rPr>
          <w:b/>
        </w:rPr>
      </w:pPr>
      <w:r w:rsidRPr="006A03AE">
        <w:t xml:space="preserve">byl-li nájemce pravomocně odsouzen pro úmyslný trestný čin spáchaný na družstvu nebo na osobě, která bydlí v domě, kde je nájemcův byt, nebo proti cizímu majetku, který se v tomto domě nachází. </w:t>
      </w:r>
    </w:p>
    <w:p w14:paraId="4731C807" w14:textId="77777777" w:rsidR="008438E1" w:rsidRPr="006A03AE" w:rsidRDefault="008438E1" w:rsidP="00CD5B4C">
      <w:pPr>
        <w:pStyle w:val="NormalWeb"/>
        <w:spacing w:before="0" w:after="0"/>
        <w:jc w:val="center"/>
        <w:rPr>
          <w:b/>
        </w:rPr>
      </w:pPr>
    </w:p>
    <w:p w14:paraId="5BD39952" w14:textId="77777777" w:rsidR="008438E1" w:rsidRPr="006A03AE" w:rsidRDefault="008438E1" w:rsidP="00CD5B4C">
      <w:pPr>
        <w:pStyle w:val="NormalWeb"/>
        <w:spacing w:before="0" w:after="0"/>
        <w:jc w:val="center"/>
        <w:rPr>
          <w:b/>
        </w:rPr>
      </w:pPr>
      <w:r w:rsidRPr="006A03AE">
        <w:rPr>
          <w:b/>
        </w:rPr>
        <w:t>Článek 28</w:t>
      </w:r>
    </w:p>
    <w:p w14:paraId="5FADC464" w14:textId="77777777" w:rsidR="008438E1" w:rsidRPr="00CD5B4C" w:rsidRDefault="008438E1" w:rsidP="00CD5B4C">
      <w:pPr>
        <w:pStyle w:val="NormalWeb"/>
        <w:spacing w:before="0" w:after="0"/>
        <w:jc w:val="center"/>
        <w:rPr>
          <w:b/>
        </w:rPr>
      </w:pPr>
      <w:r w:rsidRPr="006A03AE">
        <w:rPr>
          <w:b/>
        </w:rPr>
        <w:t>Udělení výstrahy před rozhodnutím o vyloučení</w:t>
      </w:r>
    </w:p>
    <w:p w14:paraId="285415DC" w14:textId="77777777" w:rsidR="00DE2788" w:rsidRPr="006A03AE" w:rsidRDefault="00DE2788">
      <w:pPr>
        <w:pStyle w:val="NormalWeb"/>
        <w:spacing w:before="0" w:after="0"/>
        <w:jc w:val="center"/>
        <w:rPr>
          <w:ins w:id="112" w:author="Tykal, Jaroslav" w:date="2021-12-05T20:58:00Z"/>
          <w:rFonts w:eastAsia="Arial"/>
        </w:rPr>
      </w:pPr>
    </w:p>
    <w:p w14:paraId="3CD7511E"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Před rozhodnutím o vyloučení je bytové družstvo povinno udělit členovi písemnou výstrahu, pokud nejde o případ podle odst. 4. </w:t>
      </w:r>
    </w:p>
    <w:p w14:paraId="2B4FCE95"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(2) V  písemné výstraze musí být věcně uveden a popsán důvod jejího udělení, tj. jakým jednáním se člen porušení členských povinností dopustil či dále dopouští, spolu s odkazem na příslušné ustanovení zákona nebo stanov, které člen porušil či dále porušuje. Dále musí být v písemné výstraze výslovně uvedeno upozornění člena na možnost jeho vyloučení z důvodu uvedeného porušení či porušování členských povinností, spolu s výzvou členovi, aby s tímto porušováním přestal a odstranil případné již vzniklé následky. K tomu se členovi poskytne přiměřená lhůta nejméně v délce třiceti dnů. </w:t>
      </w:r>
    </w:p>
    <w:p w14:paraId="2FB4E613" w14:textId="77777777" w:rsidR="008438E1" w:rsidRPr="006A03AE" w:rsidRDefault="008438E1" w:rsidP="00CD5B4C">
      <w:pPr>
        <w:pStyle w:val="NormalWeb"/>
        <w:spacing w:before="0" w:after="0"/>
        <w:jc w:val="both"/>
      </w:pPr>
      <w:r w:rsidRPr="006A03AE">
        <w:rPr>
          <w:rFonts w:eastAsia="Arial"/>
        </w:rPr>
        <w:t xml:space="preserve">     </w:t>
      </w:r>
      <w:r w:rsidRPr="006A03AE">
        <w:t xml:space="preserve">(3) O udělení výstrahy a o jejím obsahu rozhoduje představenstvo bytového družstva. </w:t>
      </w:r>
    </w:p>
    <w:p w14:paraId="49EB265E" w14:textId="77777777" w:rsidR="008438E1" w:rsidRPr="006A03AE" w:rsidRDefault="008438E1" w:rsidP="00CD5B4C">
      <w:pPr>
        <w:pStyle w:val="NormalWeb"/>
        <w:spacing w:before="0" w:after="0"/>
        <w:jc w:val="both"/>
        <w:rPr>
          <w:b/>
        </w:rPr>
      </w:pPr>
      <w:r w:rsidRPr="006A03AE">
        <w:t xml:space="preserve"> </w:t>
      </w:r>
      <w:r w:rsidRPr="006A03AE">
        <w:rPr>
          <w:rFonts w:eastAsia="Arial"/>
        </w:rPr>
        <w:t xml:space="preserve">    </w:t>
      </w:r>
      <w:r w:rsidRPr="006A03AE">
        <w:t xml:space="preserve">(4) Ustanovení odst. 1 až 3 se nepoužije a bytové družstvo není povinno dát předchozí písemnou výstrahu, pokud porušení členských povinností nebo jiné důležité důvody uvedené ve stanovách měly následky, které nelze odstranit. </w:t>
      </w:r>
    </w:p>
    <w:p w14:paraId="5D2BB837" w14:textId="77777777" w:rsidR="008438E1" w:rsidRPr="006A03AE" w:rsidRDefault="008438E1" w:rsidP="00CD5B4C">
      <w:pPr>
        <w:pStyle w:val="NormalWeb"/>
        <w:spacing w:before="0" w:after="0"/>
        <w:jc w:val="center"/>
        <w:rPr>
          <w:b/>
        </w:rPr>
      </w:pPr>
    </w:p>
    <w:p w14:paraId="71470E8A" w14:textId="77777777" w:rsidR="008438E1" w:rsidRPr="006A03AE" w:rsidRDefault="008438E1" w:rsidP="00CD5B4C">
      <w:pPr>
        <w:pStyle w:val="NormalWeb"/>
        <w:spacing w:before="0" w:after="0"/>
        <w:jc w:val="center"/>
        <w:rPr>
          <w:b/>
        </w:rPr>
      </w:pPr>
      <w:r w:rsidRPr="006A03AE">
        <w:rPr>
          <w:b/>
        </w:rPr>
        <w:t>Článek 29</w:t>
      </w:r>
    </w:p>
    <w:p w14:paraId="4E05A7F0" w14:textId="77777777" w:rsidR="008438E1" w:rsidRPr="00CD5B4C" w:rsidRDefault="008438E1" w:rsidP="00CD5B4C">
      <w:pPr>
        <w:pStyle w:val="NormalWeb"/>
        <w:spacing w:before="0" w:after="0"/>
        <w:jc w:val="center"/>
        <w:rPr>
          <w:b/>
        </w:rPr>
      </w:pPr>
      <w:r w:rsidRPr="006A03AE">
        <w:rPr>
          <w:b/>
        </w:rPr>
        <w:t>Rozhodnutí o vyloučení</w:t>
      </w:r>
    </w:p>
    <w:p w14:paraId="4A0879EE" w14:textId="77777777" w:rsidR="00DE2788" w:rsidRPr="006A03AE" w:rsidRDefault="00DE2788">
      <w:pPr>
        <w:pStyle w:val="NormalWeb"/>
        <w:spacing w:before="0" w:after="0"/>
        <w:jc w:val="center"/>
        <w:rPr>
          <w:ins w:id="113" w:author="Tykal, Jaroslav" w:date="2021-12-05T20:58:00Z"/>
        </w:rPr>
      </w:pPr>
    </w:p>
    <w:p w14:paraId="423A6DD6" w14:textId="77777777" w:rsidR="008438E1" w:rsidRPr="006A03AE" w:rsidRDefault="008438E1" w:rsidP="00CD5B4C">
      <w:pPr>
        <w:pStyle w:val="NormalWeb"/>
        <w:spacing w:before="0" w:after="0"/>
        <w:jc w:val="both"/>
      </w:pPr>
      <w:r w:rsidRPr="006A03AE">
        <w:t xml:space="preserve">       </w:t>
      </w:r>
      <w:r w:rsidRPr="00CD5B4C">
        <w:t>(1) O vyloučení rozhoduje představenstvo bytového družstva.</w:t>
      </w:r>
      <w:r w:rsidRPr="006A03AE">
        <w:t xml:space="preserve"> </w:t>
      </w:r>
    </w:p>
    <w:p w14:paraId="5694846E" w14:textId="77777777" w:rsidR="008438E1" w:rsidRPr="006A03AE" w:rsidRDefault="008438E1" w:rsidP="00CD5B4C">
      <w:pPr>
        <w:pStyle w:val="NormalWeb"/>
        <w:spacing w:before="0" w:after="0"/>
        <w:jc w:val="both"/>
      </w:pPr>
      <w:r w:rsidRPr="006A03AE">
        <w:t xml:space="preserve">     (2) O vyloučení nelze rozhodnout později než ve lhůtě 6 (šesti) měsíců ode dne, kdy se bytové družstvo dozvědělo o důvodu pro vyloučení, nejpozději však do jednoho roku ode dne, kdy důvod pro vyloučení nastal. </w:t>
      </w:r>
    </w:p>
    <w:p w14:paraId="1AA95A10" w14:textId="77777777" w:rsidR="008438E1" w:rsidRPr="006A03AE" w:rsidRDefault="008438E1" w:rsidP="00CD5B4C">
      <w:pPr>
        <w:pStyle w:val="NormalWeb"/>
        <w:spacing w:before="0" w:after="0"/>
        <w:jc w:val="both"/>
      </w:pPr>
      <w:r w:rsidRPr="006A03AE">
        <w:t xml:space="preserve">     (3) Rozhodnutí o vyloučení musí obsahovat důvod vyloučení tak, že je věcně uveden a popsán důvod vyloučení, tj. jakým jednáním se člen porušení členských povinností dopustil či dále dopouští, spolu s odkazem na příslušné ustanovení zákona nebo stanov, které člen porušil či dále porušuje. Předcházela-li rozhodnutí o vyloučení písemná výstraha, nemůže být v rozhodnutí o vyloučení měněn důvod uvedený v písemné výstraze. Rozhodnutí o vyloučení musí současně obsahovat poučení vylučovaného člena o jeho právu podat odůvodněné námitky proti rozhodnutí o vyloučení k členské schůzi ve lhůtě 30 (třiceti) dnů ode dne doručení rozhodnutí o vyloučení. </w:t>
      </w:r>
    </w:p>
    <w:p w14:paraId="6DF0D314" w14:textId="77777777" w:rsidR="008438E1" w:rsidRPr="006A03AE" w:rsidRDefault="008438E1" w:rsidP="00CD5B4C">
      <w:pPr>
        <w:pStyle w:val="NormalWeb"/>
        <w:spacing w:before="0" w:after="0"/>
        <w:jc w:val="both"/>
      </w:pPr>
      <w:r w:rsidRPr="006A03AE">
        <w:t xml:space="preserve">     (4) Rozhodnutí o vyloučení musí mít písemnou formu a musí být doručeno vylučovanému členovi. </w:t>
      </w:r>
    </w:p>
    <w:p w14:paraId="4ADE9A1B" w14:textId="77777777" w:rsidR="008438E1" w:rsidRPr="006A03AE" w:rsidRDefault="008438E1" w:rsidP="00CD5B4C">
      <w:pPr>
        <w:pStyle w:val="NormalWeb"/>
        <w:spacing w:before="0" w:after="0"/>
        <w:jc w:val="both"/>
      </w:pPr>
    </w:p>
    <w:p w14:paraId="58CAD0C1" w14:textId="77777777" w:rsidR="008438E1" w:rsidRPr="006A03AE" w:rsidRDefault="008438E1" w:rsidP="00CD5B4C">
      <w:pPr>
        <w:pStyle w:val="NormalWeb"/>
        <w:spacing w:before="0" w:after="0"/>
        <w:jc w:val="center"/>
        <w:rPr>
          <w:b/>
        </w:rPr>
      </w:pPr>
      <w:r w:rsidRPr="006A03AE">
        <w:rPr>
          <w:b/>
        </w:rPr>
        <w:t>Článek 30</w:t>
      </w:r>
    </w:p>
    <w:p w14:paraId="77B758DF" w14:textId="77777777" w:rsidR="008438E1" w:rsidRPr="00CD5B4C" w:rsidRDefault="008438E1" w:rsidP="00CD5B4C">
      <w:pPr>
        <w:pStyle w:val="NormalWeb"/>
        <w:spacing w:before="0" w:after="0"/>
        <w:jc w:val="center"/>
        <w:rPr>
          <w:b/>
        </w:rPr>
      </w:pPr>
      <w:r w:rsidRPr="006A03AE">
        <w:rPr>
          <w:b/>
        </w:rPr>
        <w:t>Postup člena proti rozhodnutí o vyloučení</w:t>
      </w:r>
    </w:p>
    <w:p w14:paraId="4FD95E45" w14:textId="77777777" w:rsidR="00DE2788" w:rsidRPr="006A03AE" w:rsidRDefault="00DE2788">
      <w:pPr>
        <w:pStyle w:val="NormalWeb"/>
        <w:spacing w:before="0" w:after="0"/>
        <w:jc w:val="center"/>
        <w:rPr>
          <w:ins w:id="114" w:author="Tykal, Jaroslav" w:date="2021-12-05T20:58:00Z"/>
          <w:rFonts w:eastAsia="Arial"/>
        </w:rPr>
      </w:pPr>
    </w:p>
    <w:p w14:paraId="61024F43"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Proti rozhodnutí představenstva o vyloučení může člen podat odůvodněné námitky k členské schůzi ve lhůtě 30 dnů ode dne doručení oznámení tohoto rozhodnutí o vyloučení;  k námitkám podaným v rozporu s tím se nepřihlíží. </w:t>
      </w:r>
    </w:p>
    <w:p w14:paraId="30A7A125" w14:textId="77777777" w:rsidR="00DE2788" w:rsidRPr="006A03AE" w:rsidRDefault="008438E1" w:rsidP="00CD5B4C">
      <w:pPr>
        <w:pStyle w:val="NormalWeb"/>
        <w:spacing w:before="0" w:after="0"/>
        <w:jc w:val="both"/>
        <w:rPr>
          <w:b/>
        </w:rPr>
      </w:pPr>
      <w:r w:rsidRPr="006A03AE">
        <w:rPr>
          <w:rFonts w:eastAsia="Arial"/>
        </w:rPr>
        <w:t xml:space="preserve">     </w:t>
      </w:r>
      <w:r w:rsidRPr="006A03AE">
        <w:t xml:space="preserve">(2) Proti rozhodnutí členské schůze o zamítnutí námitek může vylučovaný člen podat ve lhůtě tří měsíců ode dne doručení tohoto rozhodnutí návrh k soudu na prohlášení rozhodnutí o vyloučení za neplatné. </w:t>
      </w:r>
    </w:p>
    <w:p w14:paraId="29DDE02F" w14:textId="77777777" w:rsidR="00DE2788" w:rsidRPr="006A03AE" w:rsidRDefault="00DE2788" w:rsidP="00CD5B4C">
      <w:pPr>
        <w:pStyle w:val="NormalWeb"/>
        <w:spacing w:before="0" w:after="0"/>
        <w:rPr>
          <w:b/>
        </w:rPr>
      </w:pPr>
    </w:p>
    <w:p w14:paraId="3FEE3973" w14:textId="77777777" w:rsidR="008438E1" w:rsidRPr="006A03AE" w:rsidRDefault="008438E1" w:rsidP="00CD5B4C">
      <w:pPr>
        <w:pStyle w:val="NormalWeb"/>
        <w:spacing w:before="0" w:after="0"/>
        <w:jc w:val="center"/>
        <w:rPr>
          <w:b/>
        </w:rPr>
      </w:pPr>
      <w:r w:rsidRPr="006A03AE">
        <w:rPr>
          <w:b/>
        </w:rPr>
        <w:t>Společná ustanovení k vyloučení</w:t>
      </w:r>
    </w:p>
    <w:p w14:paraId="311ECA78" w14:textId="77777777" w:rsidR="008438E1" w:rsidRPr="006A03AE" w:rsidRDefault="008438E1" w:rsidP="00CD5B4C">
      <w:pPr>
        <w:pStyle w:val="NormalWeb"/>
        <w:spacing w:before="0" w:after="0"/>
        <w:jc w:val="center"/>
        <w:rPr>
          <w:b/>
        </w:rPr>
      </w:pPr>
    </w:p>
    <w:p w14:paraId="054A2155" w14:textId="77777777" w:rsidR="008438E1" w:rsidRPr="00CD5B4C" w:rsidRDefault="008438E1" w:rsidP="00CD5B4C">
      <w:pPr>
        <w:pStyle w:val="NormalWeb"/>
        <w:spacing w:before="0" w:after="0"/>
        <w:jc w:val="center"/>
        <w:rPr>
          <w:b/>
        </w:rPr>
      </w:pPr>
      <w:r w:rsidRPr="006A03AE">
        <w:rPr>
          <w:b/>
        </w:rPr>
        <w:t>Čl. 31</w:t>
      </w:r>
    </w:p>
    <w:p w14:paraId="07ED7527" w14:textId="77777777" w:rsidR="00275F82" w:rsidRPr="006A03AE" w:rsidRDefault="00275F82">
      <w:pPr>
        <w:pStyle w:val="NormalWeb"/>
        <w:spacing w:before="0" w:after="0"/>
        <w:jc w:val="center"/>
        <w:rPr>
          <w:ins w:id="115" w:author="Tykal, Jaroslav" w:date="2021-12-05T20:58:00Z"/>
          <w:rFonts w:eastAsia="Arial"/>
        </w:rPr>
      </w:pPr>
    </w:p>
    <w:p w14:paraId="3BB40048"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Rozhodnutí o udělení výstrahy, o vyloučení člena, o zamítnutí námitek proti rozhodnutí o vyloučení, či jiné písemnosti týkající se vyloučení člena z bytového družstva, se vylučovanému (vyloučenému) členovi písemně doručí doporučeným dopisem do vlastních rukou na jeho adresu uvedenou v seznamu členů. </w:t>
      </w:r>
    </w:p>
    <w:p w14:paraId="037B9CF5" w14:textId="77777777" w:rsidR="008438E1" w:rsidRPr="006A03AE" w:rsidRDefault="008438E1" w:rsidP="00CD5B4C">
      <w:pPr>
        <w:pStyle w:val="NormalWeb"/>
        <w:spacing w:before="0" w:after="0"/>
        <w:jc w:val="both"/>
        <w:rPr>
          <w:b/>
        </w:rPr>
      </w:pPr>
      <w:r w:rsidRPr="006A03AE">
        <w:rPr>
          <w:rFonts w:eastAsia="Arial"/>
        </w:rPr>
        <w:t xml:space="preserve">     </w:t>
      </w:r>
      <w:r w:rsidRPr="006A03AE">
        <w:t xml:space="preserve">(2) Jde-li o vyloučení společných členů-manželů, doručují se všechny písemnosti týkající se výstrahy a vyloučení podle odst. 1, samostatně každému z manželů. Každý ze společných členů-manželů má právo proti rozhodnutí o vyloučení vznést námitky nebo podat návrh soudu i bez ohledu na vůli druhého z manželů. Ustanovení věty první a druhé platí přiměřeně také pro doručení písemné výstrahy před vyloučením a pro případné vyjádření se k této výstraze. </w:t>
      </w:r>
    </w:p>
    <w:p w14:paraId="38410B77" w14:textId="77777777" w:rsidR="008438E1" w:rsidRPr="006A03AE" w:rsidRDefault="008438E1" w:rsidP="00CD5B4C">
      <w:pPr>
        <w:pStyle w:val="NormalWeb"/>
        <w:spacing w:before="0" w:after="0"/>
        <w:jc w:val="center"/>
        <w:rPr>
          <w:b/>
        </w:rPr>
      </w:pPr>
    </w:p>
    <w:p w14:paraId="3261B15E" w14:textId="77777777" w:rsidR="008438E1" w:rsidRPr="00CD5B4C" w:rsidRDefault="008438E1" w:rsidP="00CD5B4C">
      <w:pPr>
        <w:pStyle w:val="NormalWeb"/>
        <w:spacing w:before="0" w:after="0"/>
        <w:jc w:val="center"/>
        <w:rPr>
          <w:b/>
        </w:rPr>
      </w:pPr>
      <w:r w:rsidRPr="006A03AE">
        <w:rPr>
          <w:b/>
        </w:rPr>
        <w:t>Článek 32</w:t>
      </w:r>
    </w:p>
    <w:p w14:paraId="68DE3485" w14:textId="77777777" w:rsidR="00275F82" w:rsidRPr="006A03AE" w:rsidRDefault="00275F82">
      <w:pPr>
        <w:pStyle w:val="NormalWeb"/>
        <w:spacing w:before="0" w:after="0"/>
        <w:jc w:val="center"/>
        <w:rPr>
          <w:ins w:id="116" w:author="Tykal, Jaroslav" w:date="2021-12-05T20:58:00Z"/>
          <w:rFonts w:eastAsia="Arial"/>
        </w:rPr>
      </w:pPr>
    </w:p>
    <w:p w14:paraId="2F91B632"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Členství vylučovaného člena zanikne marným uplynutím lhůty pro podání námitek proti rozhodnutí představenstva o vyloučení k členské schůzi nebo dnem, kdy vylučovanému členovi bylo doručeno rozhodnutí členské schůze o zamítnutí jeho námitek. </w:t>
      </w:r>
    </w:p>
    <w:p w14:paraId="04077AE1" w14:textId="77777777" w:rsidR="008438E1" w:rsidRPr="006A03AE" w:rsidRDefault="008438E1" w:rsidP="00CD5B4C">
      <w:pPr>
        <w:pStyle w:val="NormalWeb"/>
        <w:spacing w:before="0" w:after="0"/>
        <w:jc w:val="both"/>
        <w:rPr>
          <w:b/>
        </w:rPr>
      </w:pPr>
      <w:r w:rsidRPr="006A03AE">
        <w:rPr>
          <w:rFonts w:eastAsia="Arial"/>
        </w:rPr>
        <w:t xml:space="preserve">     </w:t>
      </w:r>
      <w:r w:rsidRPr="006A03AE">
        <w:t xml:space="preserve">(2) Do doby uplynutí lhůty pro podání návrhu u soudu nebo do doby pravomocného skončení soudního řízení bytové družstvo nemůže vůči členovi uplatnit žádná práva plynoucí ze zániku jeho členství. </w:t>
      </w:r>
    </w:p>
    <w:p w14:paraId="2E01ADA1" w14:textId="77777777" w:rsidR="008438E1" w:rsidRDefault="008438E1" w:rsidP="00CD5B4C">
      <w:pPr>
        <w:pStyle w:val="NormalWeb"/>
        <w:spacing w:before="0" w:after="0"/>
        <w:jc w:val="center"/>
        <w:rPr>
          <w:b/>
        </w:rPr>
      </w:pPr>
    </w:p>
    <w:p w14:paraId="116ED38E" w14:textId="77777777" w:rsidR="00275F82" w:rsidRDefault="00275F82">
      <w:pPr>
        <w:pStyle w:val="NormalWeb"/>
        <w:spacing w:before="0" w:after="0"/>
        <w:jc w:val="center"/>
        <w:rPr>
          <w:ins w:id="117" w:author="Tykal, Jaroslav" w:date="2021-12-05T20:58:00Z"/>
          <w:b/>
        </w:rPr>
      </w:pPr>
    </w:p>
    <w:p w14:paraId="63B6AECC" w14:textId="77777777" w:rsidR="00275F82" w:rsidRDefault="00275F82">
      <w:pPr>
        <w:pStyle w:val="NormalWeb"/>
        <w:spacing w:before="0" w:after="0"/>
        <w:jc w:val="center"/>
        <w:rPr>
          <w:ins w:id="118" w:author="Tykal, Jaroslav" w:date="2021-12-05T20:58:00Z"/>
          <w:b/>
        </w:rPr>
      </w:pPr>
    </w:p>
    <w:p w14:paraId="725CBB7F" w14:textId="77777777" w:rsidR="00275F82" w:rsidRPr="006A03AE" w:rsidRDefault="00275F82">
      <w:pPr>
        <w:pStyle w:val="NormalWeb"/>
        <w:spacing w:before="0" w:after="0"/>
        <w:jc w:val="center"/>
        <w:rPr>
          <w:ins w:id="119" w:author="Tykal, Jaroslav" w:date="2021-12-05T20:58:00Z"/>
          <w:b/>
        </w:rPr>
      </w:pPr>
    </w:p>
    <w:p w14:paraId="6A91ECD9" w14:textId="77777777" w:rsidR="008438E1" w:rsidRDefault="008438E1">
      <w:pPr>
        <w:pStyle w:val="NormalWeb"/>
        <w:spacing w:before="0" w:after="0"/>
        <w:jc w:val="center"/>
        <w:rPr>
          <w:ins w:id="120" w:author="Tykal, Jaroslav" w:date="2021-12-05T20:58:00Z"/>
          <w:b/>
        </w:rPr>
      </w:pPr>
      <w:r w:rsidRPr="006A03AE">
        <w:rPr>
          <w:b/>
        </w:rPr>
        <w:t>Článek 33</w:t>
      </w:r>
    </w:p>
    <w:p w14:paraId="7B382874" w14:textId="77777777" w:rsidR="00275F82" w:rsidRPr="006A03AE" w:rsidRDefault="00275F82" w:rsidP="00CD5B4C">
      <w:pPr>
        <w:pStyle w:val="NormalWeb"/>
        <w:spacing w:before="0" w:after="0"/>
        <w:jc w:val="center"/>
        <w:rPr>
          <w:rFonts w:eastAsia="Arial"/>
        </w:rPr>
      </w:pPr>
    </w:p>
    <w:p w14:paraId="3474F25C"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(1) Bytové družstvo může rozhodnutí o vyloučení zrušit. Zrušit rozhodnutí o vyloučení může bytové družstvo i v případech, kdy již probíhá řízení u soudu o prohlášení neplatnosti vyloučení člena z bytového družstva. O zrušení rozhodnutí o vyloučení rozhoduje představenstvo; rozhodnutí se vyhotovuje písemně a předává se či doručuje vylučovanému členovi či již vyloučené osobě. </w:t>
      </w:r>
    </w:p>
    <w:p w14:paraId="058295F5" w14:textId="77777777" w:rsidR="008438E1" w:rsidRPr="006A03AE" w:rsidRDefault="008438E1" w:rsidP="00CD5B4C">
      <w:pPr>
        <w:pStyle w:val="NormalWeb"/>
        <w:spacing w:before="0" w:after="0"/>
        <w:jc w:val="both"/>
        <w:rPr>
          <w:rFonts w:eastAsia="Arial"/>
        </w:rPr>
      </w:pPr>
      <w:r w:rsidRPr="006A03AE">
        <w:rPr>
          <w:rFonts w:eastAsia="Arial"/>
        </w:rPr>
        <w:t xml:space="preserve">     </w:t>
      </w:r>
      <w:r w:rsidRPr="006A03AE">
        <w:t xml:space="preserve">(2) Podmínkou účinnosti zrušení rozhodnutí o vyloučení podle odst. 3 je písemný souhlas vylučovaného člena či již vyloučené osoby; pokud nevysloví písemně souhlas a nepředá či nedoručí jej družstvu do jednoho měsíce ode dne, kdy mu bylo rozhodnutí o zrušení vyloučení doručeno, k rozhodnutí o zrušení vyloučení se nepřihlíží. Toto neplatí, pokud vyloučený člen o zrušení rozhodnutí o vyloučení již dříve písemně požádal. </w:t>
      </w:r>
    </w:p>
    <w:p w14:paraId="7DBF8602" w14:textId="77777777" w:rsidR="008438E1" w:rsidRPr="006A03AE" w:rsidRDefault="008438E1" w:rsidP="00CD5B4C">
      <w:pPr>
        <w:pStyle w:val="NormalWeb"/>
        <w:spacing w:before="0" w:after="0"/>
        <w:jc w:val="both"/>
        <w:rPr>
          <w:b/>
        </w:rPr>
      </w:pPr>
      <w:r w:rsidRPr="006A03AE">
        <w:rPr>
          <w:rFonts w:eastAsia="Arial"/>
        </w:rPr>
        <w:t xml:space="preserve">     </w:t>
      </w:r>
      <w:r w:rsidRPr="006A03AE">
        <w:t xml:space="preserve">(3) Pokud bylo rozhodnutí o vyloučení platně zrušeno, nebo bylo-li rozhodnuto členskou schůzí nebo soudem o tom, že námitky člena proti rozhodnutí o vyloučení jsou důvodné, platí, že členství v bytovém družstvu nezaniklo. </w:t>
      </w:r>
    </w:p>
    <w:p w14:paraId="3784E8CC" w14:textId="77777777" w:rsidR="008438E1" w:rsidRPr="006A03AE" w:rsidRDefault="008438E1" w:rsidP="00CD5B4C">
      <w:pPr>
        <w:pStyle w:val="NormalWeb"/>
        <w:spacing w:before="0" w:after="0"/>
        <w:jc w:val="center"/>
        <w:rPr>
          <w:b/>
        </w:rPr>
      </w:pPr>
    </w:p>
    <w:p w14:paraId="00E3AD82" w14:textId="77777777" w:rsidR="008438E1" w:rsidRPr="006A03AE" w:rsidRDefault="008438E1" w:rsidP="00CD5B4C">
      <w:pPr>
        <w:pStyle w:val="NormalWeb"/>
        <w:spacing w:before="0" w:after="0"/>
        <w:jc w:val="center"/>
        <w:rPr>
          <w:b/>
          <w:i/>
        </w:rPr>
      </w:pPr>
      <w:r w:rsidRPr="006A03AE">
        <w:rPr>
          <w:b/>
          <w:i/>
        </w:rPr>
        <w:t>Oddíl 6</w:t>
      </w:r>
    </w:p>
    <w:p w14:paraId="39840E12" w14:textId="77777777" w:rsidR="008438E1" w:rsidRPr="006A03AE" w:rsidRDefault="008438E1" w:rsidP="00CD5B4C">
      <w:pPr>
        <w:pStyle w:val="NormalWeb"/>
        <w:spacing w:before="0" w:after="0"/>
        <w:jc w:val="center"/>
        <w:rPr>
          <w:b/>
        </w:rPr>
      </w:pPr>
      <w:r w:rsidRPr="006A03AE">
        <w:rPr>
          <w:b/>
          <w:i/>
        </w:rPr>
        <w:t>Vypořádací podíl při zániku členství za trvání bytového družstva</w:t>
      </w:r>
    </w:p>
    <w:p w14:paraId="1A1CAB13" w14:textId="77777777" w:rsidR="008438E1" w:rsidRPr="006A03AE" w:rsidRDefault="008438E1" w:rsidP="00CD5B4C">
      <w:pPr>
        <w:pStyle w:val="NormalWeb"/>
        <w:spacing w:before="0" w:after="0"/>
        <w:jc w:val="center"/>
        <w:rPr>
          <w:b/>
        </w:rPr>
      </w:pPr>
    </w:p>
    <w:p w14:paraId="58DBB15F" w14:textId="77777777" w:rsidR="008438E1" w:rsidRPr="006A03AE" w:rsidRDefault="008438E1" w:rsidP="00CD5B4C">
      <w:pPr>
        <w:pStyle w:val="NormalWeb"/>
        <w:spacing w:before="0" w:after="0"/>
        <w:jc w:val="center"/>
        <w:rPr>
          <w:b/>
        </w:rPr>
      </w:pPr>
      <w:r w:rsidRPr="006A03AE">
        <w:rPr>
          <w:b/>
        </w:rPr>
        <w:t>Článek 34</w:t>
      </w:r>
    </w:p>
    <w:p w14:paraId="7F306F8F" w14:textId="77777777" w:rsidR="008438E1" w:rsidRPr="00CD5B4C" w:rsidRDefault="008438E1" w:rsidP="00CD5B4C">
      <w:pPr>
        <w:pStyle w:val="NormalWeb"/>
        <w:spacing w:before="0" w:after="0"/>
        <w:jc w:val="center"/>
        <w:rPr>
          <w:b/>
        </w:rPr>
      </w:pPr>
      <w:r w:rsidRPr="006A03AE">
        <w:rPr>
          <w:b/>
        </w:rPr>
        <w:t>Nárok na vypořádací podíl</w:t>
      </w:r>
    </w:p>
    <w:p w14:paraId="0034D04B" w14:textId="77777777" w:rsidR="00DE2788" w:rsidRPr="006A03AE" w:rsidRDefault="00DE2788">
      <w:pPr>
        <w:pStyle w:val="NormalWeb"/>
        <w:spacing w:before="0" w:after="0"/>
        <w:jc w:val="center"/>
        <w:rPr>
          <w:ins w:id="121" w:author="Tykal, Jaroslav" w:date="2021-12-05T20:58:00Z"/>
          <w:rFonts w:eastAsia="Arial"/>
        </w:rPr>
      </w:pPr>
    </w:p>
    <w:p w14:paraId="05276CCB"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Zánikem členství v bytovém družstvu vzniká bývalému členovi nárok na vypořádací podíl. </w:t>
      </w:r>
    </w:p>
    <w:p w14:paraId="54856D48"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Vypořádací podíl se rovná výši splaceného (splněného) základního členského vkladu a splaceného (splněného) dalšího členského vkladu (splacených či splněných více dalších členských vkladů), není-li dále stanoveno jinak. </w:t>
      </w:r>
    </w:p>
    <w:p w14:paraId="1DBE3A96"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Při zániku členství člena bytového družstva, jemuž byl převeden družstevní byt do vlastnictví a na kupní cenu převodu byl započten jeho splacený (splněný) další členský vklad, jímž se podílel on nebo jeho právní předchůdce na pořízení družstevního bytu případně spolu s pozemkem, převedeného mu do vlastnictví, rovná se vypořádací podíl splacenému základnímu členskému vkladu. Platí to také v případě převodu více předmětů nájmu tomuto členovi, s nimiž bylo spojeno více jeho dalších členských vkladů. Podílel-li se bývalý člen na pořízení družstevního bytu případně spolu s pozemkem také základním členským vkladem, který byl rovněž započten na kupní cenu převedeného bytu, rovná se vypořádací podíl nule. </w:t>
      </w:r>
    </w:p>
    <w:p w14:paraId="25DA4E82" w14:textId="77777777" w:rsidR="008438E1" w:rsidRPr="00CD5B4C" w:rsidRDefault="008438E1" w:rsidP="00275F82">
      <w:pPr>
        <w:spacing w:after="0" w:line="240" w:lineRule="auto"/>
        <w:jc w:val="both"/>
        <w:rPr>
          <w:rFonts w:ascii="Times New Roman" w:hAnsi="Times New Roman"/>
          <w:sz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(4) Podílel-li se v případě podle odst. 3 člen na základním kapitálu více dalšími členskými vklady, které nebyly spojeny s předměty nájmu, jichž byl nájemcem a které mu byly převedeny do vlastnictví, započítává se na vypořádací podíl každý z těchto dalších členských vkladů. </w:t>
      </w:r>
    </w:p>
    <w:p w14:paraId="430285AD" w14:textId="77777777" w:rsidR="00275F82" w:rsidRPr="006A03AE" w:rsidRDefault="00275F82" w:rsidP="00275F82">
      <w:pPr>
        <w:spacing w:after="0" w:line="240" w:lineRule="auto"/>
        <w:jc w:val="both"/>
        <w:rPr>
          <w:rFonts w:ascii="Times New Roman" w:hAnsi="Times New Roman" w:cs="Times New Roman"/>
          <w:b/>
          <w:sz w:val="24"/>
          <w:szCs w:val="24"/>
        </w:rPr>
      </w:pPr>
    </w:p>
    <w:p w14:paraId="52CF1D61" w14:textId="77777777" w:rsidR="008438E1" w:rsidRPr="006A03AE" w:rsidRDefault="008438E1" w:rsidP="00CD5B4C">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35</w:t>
      </w:r>
    </w:p>
    <w:p w14:paraId="6EA702C7" w14:textId="77777777" w:rsidR="008438E1" w:rsidRDefault="008438E1" w:rsidP="00CD5B4C">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Lhůta splatnosti vypořádacího podílu</w:t>
      </w:r>
    </w:p>
    <w:p w14:paraId="182285C1" w14:textId="77777777" w:rsidR="00275F82" w:rsidRPr="006A03AE" w:rsidRDefault="00275F82" w:rsidP="00275F82">
      <w:pPr>
        <w:spacing w:after="0" w:line="240" w:lineRule="auto"/>
        <w:jc w:val="center"/>
        <w:rPr>
          <w:ins w:id="122" w:author="Tykal, Jaroslav" w:date="2021-12-05T20:58:00Z"/>
          <w:rFonts w:ascii="Times New Roman" w:hAnsi="Times New Roman" w:cs="Times New Roman"/>
          <w:b/>
          <w:sz w:val="24"/>
          <w:szCs w:val="24"/>
        </w:rPr>
      </w:pPr>
    </w:p>
    <w:p w14:paraId="7F720185" w14:textId="77777777" w:rsidR="008438E1" w:rsidRPr="006A03AE" w:rsidRDefault="008438E1">
      <w:pPr>
        <w:spacing w:after="0" w:line="240" w:lineRule="auto"/>
        <w:jc w:val="both"/>
        <w:rPr>
          <w:rFonts w:eastAsia="Arial"/>
        </w:rPr>
      </w:pPr>
      <w:r w:rsidRPr="006A03AE">
        <w:rPr>
          <w:rFonts w:ascii="Times New Roman" w:hAnsi="Times New Roman" w:cs="Times New Roman"/>
          <w:b/>
          <w:sz w:val="24"/>
          <w:szCs w:val="24"/>
        </w:rPr>
        <w:t xml:space="preserve"> </w:t>
      </w: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Nárok na výplatu vypořádacího podílu vzniká ve lhůtách stanovených v § 749 ZOK. </w:t>
      </w:r>
    </w:p>
    <w:p w14:paraId="53B1454C" w14:textId="77777777" w:rsidR="008438E1" w:rsidRPr="006A03AE" w:rsidRDefault="008438E1" w:rsidP="00CD5B4C">
      <w:pPr>
        <w:pStyle w:val="NormalWeb"/>
        <w:spacing w:before="0" w:after="0"/>
        <w:jc w:val="both"/>
        <w:rPr>
          <w:b/>
        </w:rPr>
      </w:pPr>
      <w:r w:rsidRPr="006A03AE">
        <w:rPr>
          <w:rFonts w:eastAsia="Arial"/>
        </w:rPr>
        <w:t xml:space="preserve">     </w:t>
      </w:r>
      <w:r w:rsidRPr="006A03AE">
        <w:t xml:space="preserve">(2) Vypořádací podíl se vyplácí v penězích, pokud není ve smlouvě o dalším členském vkladu dojednáno jinak. </w:t>
      </w:r>
    </w:p>
    <w:p w14:paraId="52BC69B9" w14:textId="77777777" w:rsidR="008438E1" w:rsidRDefault="008438E1" w:rsidP="00CD5B4C">
      <w:pPr>
        <w:pStyle w:val="NormalWeb"/>
        <w:spacing w:before="0" w:after="0"/>
        <w:jc w:val="center"/>
        <w:rPr>
          <w:b/>
        </w:rPr>
      </w:pPr>
    </w:p>
    <w:p w14:paraId="2130B460" w14:textId="77777777" w:rsidR="00275F82" w:rsidRDefault="00275F82">
      <w:pPr>
        <w:pStyle w:val="NormalWeb"/>
        <w:spacing w:before="0" w:after="0"/>
        <w:jc w:val="center"/>
        <w:rPr>
          <w:ins w:id="123" w:author="Tykal, Jaroslav" w:date="2021-12-05T20:58:00Z"/>
          <w:b/>
        </w:rPr>
      </w:pPr>
    </w:p>
    <w:p w14:paraId="64849C5E" w14:textId="77777777" w:rsidR="00275F82" w:rsidRDefault="00275F82">
      <w:pPr>
        <w:pStyle w:val="NormalWeb"/>
        <w:spacing w:before="0" w:after="0"/>
        <w:jc w:val="center"/>
        <w:rPr>
          <w:ins w:id="124" w:author="Tykal, Jaroslav" w:date="2021-12-05T20:58:00Z"/>
          <w:b/>
        </w:rPr>
      </w:pPr>
    </w:p>
    <w:p w14:paraId="4E6FA5A7" w14:textId="77777777" w:rsidR="00275F82" w:rsidRPr="006A03AE" w:rsidRDefault="00275F82">
      <w:pPr>
        <w:pStyle w:val="NormalWeb"/>
        <w:spacing w:before="0" w:after="0"/>
        <w:jc w:val="center"/>
        <w:rPr>
          <w:ins w:id="125" w:author="Tykal, Jaroslav" w:date="2021-12-05T20:58:00Z"/>
          <w:b/>
        </w:rPr>
      </w:pPr>
    </w:p>
    <w:p w14:paraId="2C32D9E7" w14:textId="77777777" w:rsidR="008438E1" w:rsidRPr="006A03AE" w:rsidRDefault="008438E1" w:rsidP="00CD5B4C">
      <w:pPr>
        <w:pStyle w:val="NormalWeb"/>
        <w:spacing w:before="0" w:after="0"/>
        <w:jc w:val="center"/>
        <w:rPr>
          <w:b/>
        </w:rPr>
      </w:pPr>
      <w:r w:rsidRPr="006A03AE">
        <w:rPr>
          <w:b/>
        </w:rPr>
        <w:t>ČÁST ČTVRTÁ</w:t>
      </w:r>
    </w:p>
    <w:p w14:paraId="35DE2B6A" w14:textId="77777777" w:rsidR="008438E1" w:rsidRPr="006A03AE" w:rsidRDefault="008438E1" w:rsidP="00CD5B4C">
      <w:pPr>
        <w:pStyle w:val="NormalWeb"/>
        <w:spacing w:before="0" w:after="0"/>
        <w:jc w:val="center"/>
        <w:rPr>
          <w:b/>
        </w:rPr>
      </w:pPr>
      <w:r w:rsidRPr="006A03AE">
        <w:rPr>
          <w:b/>
        </w:rPr>
        <w:t xml:space="preserve">NÁJEM DRUŽSTEVNÍHO BYTU </w:t>
      </w:r>
    </w:p>
    <w:p w14:paraId="273459B3" w14:textId="77777777" w:rsidR="008438E1" w:rsidRPr="006A03AE" w:rsidRDefault="008438E1" w:rsidP="00CD5B4C">
      <w:pPr>
        <w:pStyle w:val="NormalWeb"/>
        <w:spacing w:before="0" w:after="0"/>
        <w:jc w:val="center"/>
        <w:rPr>
          <w:b/>
        </w:rPr>
      </w:pPr>
    </w:p>
    <w:p w14:paraId="1E61F9DA" w14:textId="77777777" w:rsidR="008438E1" w:rsidRPr="006A03AE" w:rsidRDefault="008438E1" w:rsidP="00CD5B4C">
      <w:pPr>
        <w:pStyle w:val="NormalWeb"/>
        <w:spacing w:before="0" w:after="0"/>
        <w:jc w:val="center"/>
        <w:rPr>
          <w:b/>
          <w:i/>
        </w:rPr>
      </w:pPr>
      <w:r w:rsidRPr="006A03AE">
        <w:rPr>
          <w:b/>
          <w:i/>
        </w:rPr>
        <w:t>Oddíl 1</w:t>
      </w:r>
    </w:p>
    <w:p w14:paraId="2FBAE129" w14:textId="77777777" w:rsidR="008438E1" w:rsidRPr="006A03AE" w:rsidRDefault="008438E1" w:rsidP="00CD5B4C">
      <w:pPr>
        <w:pStyle w:val="NormalWeb"/>
        <w:spacing w:before="0" w:after="0"/>
        <w:jc w:val="center"/>
        <w:rPr>
          <w:b/>
          <w:i/>
        </w:rPr>
      </w:pPr>
      <w:r w:rsidRPr="006A03AE">
        <w:rPr>
          <w:b/>
          <w:i/>
        </w:rPr>
        <w:t>Právo na uzavření smlouvy o nájmu družstevního bytu,</w:t>
      </w:r>
    </w:p>
    <w:p w14:paraId="2F5CA7E1" w14:textId="77777777" w:rsidR="008438E1" w:rsidRPr="006A03AE" w:rsidRDefault="008438E1" w:rsidP="00CD5B4C">
      <w:pPr>
        <w:pStyle w:val="NormalWeb"/>
        <w:spacing w:before="0" w:after="0"/>
        <w:jc w:val="center"/>
        <w:rPr>
          <w:b/>
        </w:rPr>
      </w:pPr>
      <w:r w:rsidRPr="006A03AE">
        <w:rPr>
          <w:b/>
          <w:i/>
        </w:rPr>
        <w:t>náležitosti nájemní smlouvy</w:t>
      </w:r>
    </w:p>
    <w:p w14:paraId="10A12F3E"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129E2276"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Článek 36</w:t>
      </w:r>
    </w:p>
    <w:p w14:paraId="579CC08A" w14:textId="77777777" w:rsidR="008438E1" w:rsidRPr="00CD5B4C" w:rsidRDefault="008438E1">
      <w:pPr>
        <w:spacing w:after="0" w:line="240" w:lineRule="auto"/>
        <w:jc w:val="center"/>
        <w:rPr>
          <w:rFonts w:ascii="Times New Roman" w:hAnsi="Times New Roman"/>
          <w:b/>
          <w:sz w:val="24"/>
        </w:rPr>
      </w:pPr>
      <w:r w:rsidRPr="006A03AE">
        <w:rPr>
          <w:rFonts w:ascii="Times New Roman" w:eastAsia="Times New Roman" w:hAnsi="Times New Roman" w:cs="Times New Roman"/>
          <w:b/>
          <w:sz w:val="24"/>
          <w:szCs w:val="24"/>
        </w:rPr>
        <w:t>Základní ustanovení</w:t>
      </w:r>
    </w:p>
    <w:p w14:paraId="33934666" w14:textId="77777777" w:rsidR="004E2998" w:rsidRPr="006A03AE" w:rsidRDefault="004E2998">
      <w:pPr>
        <w:spacing w:after="0" w:line="240" w:lineRule="auto"/>
        <w:jc w:val="center"/>
        <w:rPr>
          <w:ins w:id="126" w:author="Tykal, Jaroslav" w:date="2021-12-05T20:58:00Z"/>
          <w:rFonts w:ascii="Times New Roman" w:eastAsia="Arial" w:hAnsi="Times New Roman" w:cs="Times New Roman"/>
          <w:sz w:val="24"/>
          <w:szCs w:val="24"/>
        </w:rPr>
      </w:pPr>
    </w:p>
    <w:p w14:paraId="34008FD9"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(1) Vznik práva na uzavření smlouvy o nájmu družstevního bytu upravuje ZOK a tyto stanovy. </w:t>
      </w:r>
    </w:p>
    <w:p w14:paraId="149B34AD"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 </w:t>
      </w: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(2) Základní podmínkou pro vznik práva člena bytového družstva na uzavření smlouvy o nájmu družstevního bytu je, že: </w:t>
      </w:r>
    </w:p>
    <w:p w14:paraId="21409735" w14:textId="77777777" w:rsidR="008438E1" w:rsidRPr="006A03AE" w:rsidRDefault="008438E1">
      <w:pPr>
        <w:numPr>
          <w:ilvl w:val="0"/>
          <w:numId w:val="7"/>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člen se podílí nebo jeho právní předchůdce se podílel na pořízení bytu dalším členským vkladem způsobem a ve výši určené podle těchto stanov a </w:t>
      </w:r>
    </w:p>
    <w:p w14:paraId="45F5953C" w14:textId="77777777" w:rsidR="008438E1" w:rsidRPr="006A03AE" w:rsidRDefault="008438E1">
      <w:pPr>
        <w:numPr>
          <w:ilvl w:val="0"/>
          <w:numId w:val="7"/>
        </w:numPr>
        <w:spacing w:after="0" w:line="240" w:lineRule="auto"/>
        <w:jc w:val="both"/>
        <w:rPr>
          <w:rFonts w:ascii="Times New Roman" w:eastAsia="Arial" w:hAnsi="Times New Roman" w:cs="Times New Roman"/>
          <w:sz w:val="24"/>
          <w:szCs w:val="24"/>
        </w:rPr>
      </w:pPr>
      <w:r w:rsidRPr="006A03AE">
        <w:rPr>
          <w:rFonts w:ascii="Times New Roman" w:eastAsia="Times New Roman" w:hAnsi="Times New Roman" w:cs="Times New Roman"/>
          <w:sz w:val="24"/>
          <w:szCs w:val="24"/>
        </w:rPr>
        <w:t>splňuje ostatní podmínky podle ZOK a těchto stanov.</w:t>
      </w:r>
      <w:r w:rsidRPr="006A03AE">
        <w:rPr>
          <w:rFonts w:ascii="Times New Roman" w:eastAsia="Times New Roman" w:hAnsi="Times New Roman" w:cs="Times New Roman"/>
          <w:sz w:val="24"/>
          <w:szCs w:val="24"/>
          <w:vertAlign w:val="superscript"/>
        </w:rPr>
        <w:t xml:space="preserve"> </w:t>
      </w:r>
    </w:p>
    <w:p w14:paraId="796AF57C" w14:textId="77777777" w:rsidR="008438E1" w:rsidRPr="006A03AE" w:rsidRDefault="008438E1" w:rsidP="00275F82">
      <w:pPr>
        <w:spacing w:after="0" w:line="240" w:lineRule="auto"/>
        <w:jc w:val="both"/>
        <w:rPr>
          <w:rFonts w:ascii="Times New Roman" w:eastAsia="Times New Roman" w:hAnsi="Times New Roman" w:cs="Times New Roman"/>
          <w:b/>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(3) Ustanovení této části stanov se podle povahy věci přiměřeně použijí také na jiný předmět nájmu. </w:t>
      </w:r>
    </w:p>
    <w:p w14:paraId="2DF1C536" w14:textId="77777777" w:rsidR="002939B1" w:rsidRDefault="002939B1">
      <w:pPr>
        <w:spacing w:after="0" w:line="240" w:lineRule="auto"/>
        <w:jc w:val="center"/>
        <w:rPr>
          <w:del w:id="127" w:author="Tykal, Jaroslav" w:date="2021-12-05T20:58:00Z"/>
          <w:rFonts w:ascii="Times New Roman" w:eastAsia="Times New Roman" w:hAnsi="Times New Roman" w:cs="Times New Roman"/>
          <w:b/>
          <w:sz w:val="24"/>
          <w:szCs w:val="24"/>
        </w:rPr>
      </w:pPr>
    </w:p>
    <w:p w14:paraId="17589C52" w14:textId="77777777" w:rsidR="008438E1" w:rsidRPr="006A03AE" w:rsidRDefault="008438E1">
      <w:pPr>
        <w:spacing w:after="0" w:line="240" w:lineRule="auto"/>
        <w:jc w:val="center"/>
        <w:rPr>
          <w:rFonts w:ascii="Times New Roman" w:eastAsia="Arial" w:hAnsi="Times New Roman" w:cs="Times New Roman"/>
          <w:b/>
          <w:sz w:val="24"/>
          <w:szCs w:val="24"/>
        </w:rPr>
      </w:pPr>
      <w:r w:rsidRPr="006A03AE">
        <w:rPr>
          <w:rFonts w:ascii="Times New Roman" w:eastAsia="Times New Roman" w:hAnsi="Times New Roman" w:cs="Times New Roman"/>
          <w:b/>
          <w:sz w:val="24"/>
          <w:szCs w:val="24"/>
        </w:rPr>
        <w:t>Článek 37</w:t>
      </w:r>
    </w:p>
    <w:p w14:paraId="3D71BC72" w14:textId="77777777" w:rsidR="008438E1" w:rsidRPr="006A03AE" w:rsidRDefault="008438E1">
      <w:pPr>
        <w:spacing w:after="0" w:line="240" w:lineRule="auto"/>
        <w:jc w:val="center"/>
        <w:rPr>
          <w:rFonts w:ascii="Times New Roman" w:eastAsia="Arial" w:hAnsi="Times New Roman" w:cs="Times New Roman"/>
          <w:b/>
          <w:sz w:val="24"/>
          <w:szCs w:val="24"/>
        </w:rPr>
      </w:pPr>
      <w:r w:rsidRPr="006A03AE">
        <w:rPr>
          <w:rFonts w:ascii="Times New Roman" w:eastAsia="Arial" w:hAnsi="Times New Roman" w:cs="Times New Roman"/>
          <w:b/>
          <w:sz w:val="24"/>
          <w:szCs w:val="24"/>
        </w:rPr>
        <w:t xml:space="preserve"> </w:t>
      </w:r>
      <w:r w:rsidRPr="006A03AE">
        <w:rPr>
          <w:rFonts w:ascii="Times New Roman" w:eastAsia="Times New Roman" w:hAnsi="Times New Roman" w:cs="Times New Roman"/>
          <w:b/>
          <w:sz w:val="24"/>
          <w:szCs w:val="24"/>
        </w:rPr>
        <w:t>Právo na uzavření nájemní smlouvy nebo právo nájmu a</w:t>
      </w:r>
    </w:p>
    <w:p w14:paraId="4F574644" w14:textId="77777777" w:rsidR="008438E1" w:rsidRPr="00CD5B4C" w:rsidRDefault="008438E1">
      <w:pPr>
        <w:spacing w:after="0" w:line="240" w:lineRule="auto"/>
        <w:jc w:val="center"/>
        <w:rPr>
          <w:rFonts w:ascii="Times New Roman" w:hAnsi="Times New Roman"/>
          <w:b/>
          <w:sz w:val="24"/>
        </w:rPr>
      </w:pPr>
      <w:r w:rsidRPr="006A03AE">
        <w:rPr>
          <w:rFonts w:ascii="Times New Roman" w:eastAsia="Arial" w:hAnsi="Times New Roman" w:cs="Times New Roman"/>
          <w:b/>
          <w:sz w:val="24"/>
          <w:szCs w:val="24"/>
        </w:rPr>
        <w:t xml:space="preserve"> </w:t>
      </w:r>
      <w:r w:rsidRPr="006A03AE">
        <w:rPr>
          <w:rFonts w:ascii="Times New Roman" w:eastAsia="Times New Roman" w:hAnsi="Times New Roman" w:cs="Times New Roman"/>
          <w:b/>
          <w:sz w:val="24"/>
          <w:szCs w:val="24"/>
        </w:rPr>
        <w:t>převod či přechod družstevního podílu</w:t>
      </w:r>
    </w:p>
    <w:p w14:paraId="622F8B46" w14:textId="2F2771F9" w:rsidR="004E2998" w:rsidRPr="006A03AE" w:rsidRDefault="00CE70C9">
      <w:pPr>
        <w:spacing w:after="0" w:line="240" w:lineRule="auto"/>
        <w:jc w:val="center"/>
        <w:rPr>
          <w:ins w:id="128" w:author="Tykal, Jaroslav" w:date="2021-12-05T20:58:00Z"/>
          <w:rFonts w:ascii="Times New Roman" w:eastAsia="Arial" w:hAnsi="Times New Roman" w:cs="Times New Roman"/>
          <w:sz w:val="24"/>
          <w:szCs w:val="24"/>
        </w:rPr>
      </w:pPr>
      <w:del w:id="129" w:author="Tykal, Jaroslav" w:date="2021-12-05T20:58:00Z">
        <w:r>
          <w:rPr>
            <w:rFonts w:ascii="Times New Roman" w:eastAsia="Arial" w:hAnsi="Times New Roman" w:cs="Times New Roman"/>
            <w:sz w:val="24"/>
            <w:szCs w:val="24"/>
          </w:rPr>
          <w:delText xml:space="preserve">     </w:delText>
        </w:r>
        <w:r>
          <w:rPr>
            <w:rFonts w:ascii="Times New Roman" w:eastAsia="Times New Roman" w:hAnsi="Times New Roman" w:cs="Times New Roman"/>
            <w:sz w:val="24"/>
            <w:szCs w:val="24"/>
          </w:rPr>
          <w:delText xml:space="preserve">(1) </w:delText>
        </w:r>
      </w:del>
    </w:p>
    <w:p w14:paraId="54FEDDD6" w14:textId="77777777" w:rsidR="00DE2788" w:rsidRPr="00275F82" w:rsidRDefault="008438E1" w:rsidP="00CD5B4C">
      <w:pPr>
        <w:numPr>
          <w:ilvl w:val="0"/>
          <w:numId w:val="30"/>
        </w:numPr>
        <w:spacing w:after="0" w:line="240" w:lineRule="auto"/>
        <w:ind w:left="0" w:firstLine="300"/>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V případech, kdy je s členstvím v bytovém družstvu spojeno právo na uzavření smlouvy o nájmu družstevního bytu, převádí se nebo přechází na nabyvatele spolu s převodem nebo přechodem družstevního podílu právo na uzavření smlouvy o nájmu družstevního bytu v rozsahu, v jakém náleželo dosavadnímu členovi. Shodně to platí, náleželo-li dosavadnímu členovi právo na uzavření více nájemních smluv k více předmětům nájmu. </w:t>
      </w:r>
    </w:p>
    <w:p w14:paraId="509139AD"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(2) V případech, kdy je s členstvím v bytovém družstvu spojen nájem družstevního bytu, převádí se nebo přechází na nabyvatele spolu s převodem nebo přechodem družstevního podílu nájem družstevního bytu v rozsahu, v jakém právo nájmu náleželo dosavadnímu členovi. Shodně to platí, náleželo-li dosavadnímu členovi právo nájmu k více předmětům nájmu. </w:t>
      </w:r>
    </w:p>
    <w:p w14:paraId="6E5E8101" w14:textId="77777777" w:rsidR="004E2998" w:rsidRPr="00CD5B4C" w:rsidRDefault="008438E1" w:rsidP="00CD5B4C">
      <w:pPr>
        <w:pStyle w:val="NoSpacing"/>
        <w:jc w:val="both"/>
        <w:rPr>
          <w:rFonts w:ascii="Times New Roman" w:hAnsi="Times New Roman"/>
          <w:color w:val="002060"/>
          <w:sz w:val="24"/>
        </w:rPr>
      </w:pPr>
      <w:r w:rsidRPr="00CD5B4C">
        <w:t xml:space="preserve">     </w:t>
      </w:r>
      <w:r w:rsidRPr="00C96BC5">
        <w:rPr>
          <w:rFonts w:ascii="Times New Roman" w:eastAsia="Times New Roman" w:hAnsi="Times New Roman" w:cs="Times New Roman"/>
          <w:sz w:val="24"/>
          <w:szCs w:val="24"/>
        </w:rPr>
        <w:t xml:space="preserve">(3) Ustanovení odstavců 1 a 2 platí obdobně při převodu nebo přechodu družstevního podílu nově vzniklého rozdělením dosavadního družstevního podílu, dále při převodu nebo přechodu družstevního podílu, který splyne s družstevním podílem dosavadního člena </w:t>
      </w:r>
      <w:r w:rsidRPr="00CD5B4C">
        <w:rPr>
          <w:rFonts w:ascii="Times New Roman" w:hAnsi="Times New Roman"/>
          <w:color w:val="002060"/>
          <w:sz w:val="24"/>
        </w:rPr>
        <w:t xml:space="preserve">bytového družstva. </w:t>
      </w:r>
    </w:p>
    <w:p w14:paraId="3A87F76E" w14:textId="77777777" w:rsidR="00275F82" w:rsidRPr="00275F82" w:rsidRDefault="00DE2788" w:rsidP="00F06B42">
      <w:pPr>
        <w:pStyle w:val="NoSpacing"/>
        <w:ind w:firstLine="284"/>
        <w:jc w:val="both"/>
        <w:rPr>
          <w:ins w:id="130" w:author="Tykal, Jaroslav" w:date="2021-12-05T20:58:00Z"/>
          <w:rFonts w:ascii="Times New Roman" w:hAnsi="Times New Roman" w:cs="Times New Roman"/>
          <w:snapToGrid w:val="0"/>
          <w:color w:val="002060"/>
          <w:sz w:val="24"/>
          <w:szCs w:val="24"/>
        </w:rPr>
      </w:pPr>
      <w:ins w:id="131" w:author="Tykal, Jaroslav" w:date="2021-12-05T20:58:00Z">
        <w:r w:rsidRPr="00275F82">
          <w:rPr>
            <w:rFonts w:ascii="Times New Roman" w:hAnsi="Times New Roman" w:cs="Times New Roman"/>
            <w:color w:val="002060"/>
            <w:sz w:val="24"/>
            <w:szCs w:val="24"/>
          </w:rPr>
          <w:t xml:space="preserve">(4) </w:t>
        </w:r>
        <w:r w:rsidR="004E2998" w:rsidRPr="00275F82">
          <w:rPr>
            <w:rFonts w:ascii="Times New Roman" w:hAnsi="Times New Roman" w:cs="Times New Roman"/>
            <w:snapToGrid w:val="0"/>
            <w:color w:val="002060"/>
            <w:sz w:val="24"/>
            <w:szCs w:val="24"/>
          </w:rPr>
          <w:t xml:space="preserve">Představenstvo po uvolnění bytu zajistí zpracování tržního nájemného a vyhledá vhodného zájemce nebo uzavře s vybranými realitními kancelářemi smlouvu o zprostředkování přidělení uvolněného družstevního bytu. </w:t>
        </w:r>
      </w:ins>
    </w:p>
    <w:p w14:paraId="0D2BF860" w14:textId="77777777" w:rsidR="004E2998" w:rsidRPr="00275F82" w:rsidRDefault="00DE2788" w:rsidP="00F06B42">
      <w:pPr>
        <w:pStyle w:val="NoSpacing"/>
        <w:ind w:firstLine="284"/>
        <w:jc w:val="both"/>
        <w:rPr>
          <w:ins w:id="132" w:author="Tykal, Jaroslav" w:date="2021-12-05T20:58:00Z"/>
          <w:rFonts w:ascii="Times New Roman" w:hAnsi="Times New Roman" w:cs="Times New Roman"/>
          <w:snapToGrid w:val="0"/>
          <w:color w:val="002060"/>
          <w:sz w:val="24"/>
          <w:szCs w:val="24"/>
        </w:rPr>
      </w:pPr>
      <w:ins w:id="133" w:author="Tykal, Jaroslav" w:date="2021-12-05T20:58:00Z">
        <w:r w:rsidRPr="00275F82">
          <w:rPr>
            <w:rFonts w:ascii="Times New Roman" w:hAnsi="Times New Roman" w:cs="Times New Roman"/>
            <w:snapToGrid w:val="0"/>
            <w:color w:val="002060"/>
            <w:sz w:val="24"/>
            <w:szCs w:val="24"/>
          </w:rPr>
          <w:t>(5)</w:t>
        </w:r>
        <w:r w:rsidRPr="00275F82">
          <w:rPr>
            <w:rFonts w:ascii="Times New Roman" w:hAnsi="Times New Roman" w:cs="Times New Roman"/>
            <w:color w:val="002060"/>
            <w:sz w:val="24"/>
            <w:szCs w:val="24"/>
          </w:rPr>
          <w:t xml:space="preserve"> </w:t>
        </w:r>
        <w:r w:rsidR="004E2998" w:rsidRPr="00275F82">
          <w:rPr>
            <w:rFonts w:ascii="Times New Roman" w:hAnsi="Times New Roman" w:cs="Times New Roman"/>
            <w:snapToGrid w:val="0"/>
            <w:color w:val="002060"/>
            <w:sz w:val="24"/>
            <w:szCs w:val="24"/>
          </w:rPr>
          <w:t>Představenstvo vyvěsí na nástěnku v každém vchodu a zveřejní na webu záměr pronajmout uvolněný družstevní byt.</w:t>
        </w:r>
      </w:ins>
    </w:p>
    <w:p w14:paraId="6AE4444D" w14:textId="77777777" w:rsidR="00246C6E" w:rsidRPr="00275F82" w:rsidRDefault="00DE2788" w:rsidP="00F06B42">
      <w:pPr>
        <w:pStyle w:val="NoSpacing"/>
        <w:ind w:firstLine="284"/>
        <w:jc w:val="both"/>
        <w:rPr>
          <w:ins w:id="134" w:author="Tykal, Jaroslav" w:date="2021-12-05T20:58:00Z"/>
          <w:rFonts w:ascii="Times New Roman" w:hAnsi="Times New Roman" w:cs="Times New Roman"/>
          <w:snapToGrid w:val="0"/>
          <w:color w:val="002060"/>
          <w:sz w:val="24"/>
          <w:szCs w:val="24"/>
        </w:rPr>
      </w:pPr>
      <w:ins w:id="135" w:author="Tykal, Jaroslav" w:date="2021-12-05T20:58:00Z">
        <w:r w:rsidRPr="00275F82">
          <w:rPr>
            <w:rFonts w:ascii="Times New Roman" w:hAnsi="Times New Roman" w:cs="Times New Roman"/>
            <w:snapToGrid w:val="0"/>
            <w:color w:val="002060"/>
            <w:sz w:val="24"/>
            <w:szCs w:val="24"/>
          </w:rPr>
          <w:t>(6)</w:t>
        </w:r>
        <w:r w:rsidRPr="00275F82">
          <w:rPr>
            <w:rFonts w:ascii="Times New Roman" w:hAnsi="Times New Roman" w:cs="Times New Roman"/>
            <w:color w:val="002060"/>
            <w:sz w:val="24"/>
            <w:szCs w:val="24"/>
          </w:rPr>
          <w:t xml:space="preserve"> </w:t>
        </w:r>
        <w:r w:rsidR="00246C6E" w:rsidRPr="00275F82">
          <w:rPr>
            <w:rFonts w:ascii="Times New Roman" w:hAnsi="Times New Roman" w:cs="Times New Roman"/>
            <w:snapToGrid w:val="0"/>
            <w:color w:val="002060"/>
            <w:sz w:val="24"/>
            <w:szCs w:val="24"/>
          </w:rPr>
          <w:t>Členovi vzniká právo na uzavření nájemní smlouvy:</w:t>
        </w:r>
      </w:ins>
    </w:p>
    <w:p w14:paraId="521D3E79" w14:textId="77777777" w:rsidR="00246C6E" w:rsidRPr="006A03AE" w:rsidRDefault="00DE2788" w:rsidP="00DE2788">
      <w:pPr>
        <w:pStyle w:val="NoSpacing"/>
        <w:ind w:firstLine="284"/>
        <w:rPr>
          <w:ins w:id="136" w:author="Tykal, Jaroslav" w:date="2021-12-05T20:58:00Z"/>
          <w:rFonts w:ascii="Times New Roman" w:hAnsi="Times New Roman" w:cs="Times New Roman"/>
          <w:sz w:val="24"/>
          <w:szCs w:val="24"/>
        </w:rPr>
      </w:pPr>
      <w:ins w:id="137" w:author="Tykal, Jaroslav" w:date="2021-12-05T20:58:00Z">
        <w:r w:rsidRPr="00275F82">
          <w:rPr>
            <w:rFonts w:ascii="Times New Roman" w:hAnsi="Times New Roman" w:cs="Times New Roman"/>
            <w:snapToGrid w:val="0"/>
            <w:color w:val="002060"/>
            <w:sz w:val="24"/>
            <w:szCs w:val="24"/>
          </w:rPr>
          <w:t>a)</w:t>
        </w:r>
        <w:r w:rsidRPr="006A03AE">
          <w:rPr>
            <w:rFonts w:ascii="Times New Roman" w:hAnsi="Times New Roman" w:cs="Times New Roman"/>
            <w:snapToGrid w:val="0"/>
            <w:color w:val="FF0000"/>
            <w:sz w:val="24"/>
            <w:szCs w:val="24"/>
          </w:rPr>
          <w:t xml:space="preserve"> </w:t>
        </w:r>
        <w:r w:rsidR="00246C6E" w:rsidRPr="006A03AE">
          <w:rPr>
            <w:rFonts w:ascii="Times New Roman" w:hAnsi="Times New Roman" w:cs="Times New Roman"/>
            <w:sz w:val="24"/>
            <w:szCs w:val="24"/>
          </w:rPr>
          <w:t>na základě rozhodnutí o přidělení družstevního bytu (nebytového prostoru) vydaného příslušným orgánem družstva</w:t>
        </w:r>
      </w:ins>
    </w:p>
    <w:p w14:paraId="46F29594" w14:textId="77777777" w:rsidR="00246C6E" w:rsidRPr="006A03AE" w:rsidRDefault="00DE2788" w:rsidP="00DE2788">
      <w:pPr>
        <w:pStyle w:val="NoSpacing"/>
        <w:ind w:firstLine="284"/>
        <w:rPr>
          <w:ins w:id="138" w:author="Tykal, Jaroslav" w:date="2021-12-05T20:58:00Z"/>
          <w:rFonts w:ascii="Times New Roman" w:hAnsi="Times New Roman" w:cs="Times New Roman"/>
          <w:sz w:val="24"/>
          <w:szCs w:val="24"/>
        </w:rPr>
      </w:pPr>
      <w:ins w:id="139" w:author="Tykal, Jaroslav" w:date="2021-12-05T20:58:00Z">
        <w:r w:rsidRPr="006A03AE">
          <w:rPr>
            <w:rFonts w:ascii="Times New Roman" w:hAnsi="Times New Roman" w:cs="Times New Roman"/>
            <w:sz w:val="24"/>
            <w:szCs w:val="24"/>
          </w:rPr>
          <w:t xml:space="preserve">b) </w:t>
        </w:r>
        <w:r w:rsidR="00246C6E" w:rsidRPr="006A03AE">
          <w:rPr>
            <w:rFonts w:ascii="Times New Roman" w:hAnsi="Times New Roman" w:cs="Times New Roman"/>
            <w:sz w:val="24"/>
            <w:szCs w:val="24"/>
          </w:rPr>
          <w:t>převodem družstevního podílu nebo jeho části s právem nájmu bytu</w:t>
        </w:r>
      </w:ins>
    </w:p>
    <w:p w14:paraId="63611EA3" w14:textId="77777777" w:rsidR="00DE2788" w:rsidRPr="006A03AE" w:rsidRDefault="00DE2788" w:rsidP="00DE2788">
      <w:pPr>
        <w:pStyle w:val="NoSpacing"/>
        <w:ind w:firstLine="284"/>
        <w:rPr>
          <w:ins w:id="140" w:author="Tykal, Jaroslav" w:date="2021-12-05T20:58:00Z"/>
          <w:rFonts w:ascii="Times New Roman" w:hAnsi="Times New Roman" w:cs="Times New Roman"/>
          <w:sz w:val="24"/>
          <w:szCs w:val="24"/>
        </w:rPr>
      </w:pPr>
      <w:ins w:id="141" w:author="Tykal, Jaroslav" w:date="2021-12-05T20:58:00Z">
        <w:r w:rsidRPr="006A03AE">
          <w:rPr>
            <w:rFonts w:ascii="Times New Roman" w:hAnsi="Times New Roman" w:cs="Times New Roman"/>
            <w:sz w:val="24"/>
            <w:szCs w:val="24"/>
          </w:rPr>
          <w:t xml:space="preserve">c) </w:t>
        </w:r>
        <w:r w:rsidR="00246C6E" w:rsidRPr="006A03AE">
          <w:rPr>
            <w:rFonts w:ascii="Times New Roman" w:hAnsi="Times New Roman" w:cs="Times New Roman"/>
            <w:sz w:val="24"/>
            <w:szCs w:val="24"/>
          </w:rPr>
          <w:t xml:space="preserve">na základě zdědění družstevního podílu, </w:t>
        </w:r>
      </w:ins>
    </w:p>
    <w:p w14:paraId="1FE1452F" w14:textId="77777777" w:rsidR="00275F82" w:rsidRDefault="00DE2788" w:rsidP="00DE2788">
      <w:pPr>
        <w:pStyle w:val="NoSpacing"/>
        <w:ind w:firstLine="284"/>
        <w:rPr>
          <w:ins w:id="142" w:author="Tykal, Jaroslav" w:date="2021-12-05T20:58:00Z"/>
          <w:rFonts w:ascii="Times New Roman" w:hAnsi="Times New Roman" w:cs="Times New Roman"/>
          <w:sz w:val="24"/>
          <w:szCs w:val="24"/>
        </w:rPr>
      </w:pPr>
      <w:ins w:id="143" w:author="Tykal, Jaroslav" w:date="2021-12-05T20:58:00Z">
        <w:r w:rsidRPr="006A03AE">
          <w:rPr>
            <w:rFonts w:ascii="Times New Roman" w:hAnsi="Times New Roman" w:cs="Times New Roman"/>
            <w:sz w:val="24"/>
            <w:szCs w:val="24"/>
          </w:rPr>
          <w:t xml:space="preserve">d) </w:t>
        </w:r>
        <w:r w:rsidR="00246C6E" w:rsidRPr="006A03AE">
          <w:rPr>
            <w:rFonts w:ascii="Times New Roman" w:hAnsi="Times New Roman" w:cs="Times New Roman"/>
            <w:sz w:val="24"/>
            <w:szCs w:val="24"/>
          </w:rPr>
          <w:t>právo nájmu přechází ke dni smrti</w:t>
        </w:r>
        <w:r w:rsidR="006823DF">
          <w:rPr>
            <w:rFonts w:ascii="Times New Roman" w:hAnsi="Times New Roman" w:cs="Times New Roman"/>
            <w:sz w:val="24"/>
            <w:szCs w:val="24"/>
          </w:rPr>
          <w:t xml:space="preserve"> </w:t>
        </w:r>
      </w:ins>
    </w:p>
    <w:p w14:paraId="2027DA1E" w14:textId="77777777" w:rsidR="00246C6E" w:rsidRPr="006A03AE" w:rsidRDefault="00DE2788" w:rsidP="00DE2788">
      <w:pPr>
        <w:pStyle w:val="NoSpacing"/>
        <w:ind w:firstLine="284"/>
        <w:rPr>
          <w:ins w:id="144" w:author="Tykal, Jaroslav" w:date="2021-12-05T20:58:00Z"/>
          <w:rFonts w:ascii="Times New Roman" w:hAnsi="Times New Roman" w:cs="Times New Roman"/>
          <w:sz w:val="24"/>
          <w:szCs w:val="24"/>
        </w:rPr>
      </w:pPr>
      <w:ins w:id="145" w:author="Tykal, Jaroslav" w:date="2021-12-05T20:58:00Z">
        <w:r w:rsidRPr="006A03AE">
          <w:rPr>
            <w:rFonts w:ascii="Times New Roman" w:hAnsi="Times New Roman" w:cs="Times New Roman"/>
            <w:sz w:val="24"/>
            <w:szCs w:val="24"/>
          </w:rPr>
          <w:t xml:space="preserve">e) </w:t>
        </w:r>
        <w:r w:rsidR="00246C6E" w:rsidRPr="006A03AE">
          <w:rPr>
            <w:rFonts w:ascii="Times New Roman" w:hAnsi="Times New Roman" w:cs="Times New Roman"/>
            <w:sz w:val="24"/>
            <w:szCs w:val="24"/>
          </w:rPr>
          <w:t>na základě schválené a uskutečněné výměny bytu</w:t>
        </w:r>
      </w:ins>
    </w:p>
    <w:p w14:paraId="33E773A9" w14:textId="77777777" w:rsidR="004E2998" w:rsidRPr="006A03AE" w:rsidRDefault="004E2998" w:rsidP="00246C6E">
      <w:pPr>
        <w:spacing w:after="0" w:line="240" w:lineRule="auto"/>
        <w:jc w:val="both"/>
        <w:rPr>
          <w:ins w:id="146" w:author="Tykal, Jaroslav" w:date="2021-12-05T20:58:00Z"/>
          <w:rFonts w:ascii="Times New Roman" w:eastAsia="Times New Roman" w:hAnsi="Times New Roman" w:cs="Times New Roman"/>
          <w:b/>
          <w:sz w:val="24"/>
          <w:szCs w:val="24"/>
        </w:rPr>
      </w:pPr>
    </w:p>
    <w:p w14:paraId="514CEE2A" w14:textId="77777777" w:rsidR="008438E1" w:rsidRPr="006A03AE" w:rsidRDefault="008438E1">
      <w:pPr>
        <w:spacing w:after="0" w:line="240" w:lineRule="auto"/>
        <w:jc w:val="both"/>
        <w:rPr>
          <w:rFonts w:ascii="Times New Roman" w:eastAsia="Times New Roman" w:hAnsi="Times New Roman" w:cs="Times New Roman"/>
          <w:b/>
          <w:sz w:val="24"/>
          <w:szCs w:val="24"/>
        </w:rPr>
      </w:pPr>
    </w:p>
    <w:p w14:paraId="0F599DF3" w14:textId="77777777" w:rsidR="008438E1" w:rsidRPr="006A03AE" w:rsidRDefault="008438E1" w:rsidP="00275F82">
      <w:pPr>
        <w:spacing w:after="0" w:line="240" w:lineRule="auto"/>
        <w:jc w:val="center"/>
        <w:rPr>
          <w:rFonts w:ascii="Times New Roman" w:eastAsia="Times New Roman" w:hAnsi="Times New Roman" w:cs="Times New Roman"/>
          <w:b/>
          <w:i/>
          <w:sz w:val="24"/>
          <w:szCs w:val="24"/>
        </w:rPr>
      </w:pPr>
      <w:r w:rsidRPr="006A03AE">
        <w:rPr>
          <w:rFonts w:ascii="Times New Roman" w:eastAsia="Times New Roman" w:hAnsi="Times New Roman" w:cs="Times New Roman"/>
          <w:b/>
          <w:i/>
          <w:sz w:val="24"/>
          <w:szCs w:val="24"/>
        </w:rPr>
        <w:t>Oddíl 2</w:t>
      </w:r>
    </w:p>
    <w:p w14:paraId="7C0D1AD6" w14:textId="77777777" w:rsidR="008438E1" w:rsidRPr="006A03AE" w:rsidRDefault="008438E1" w:rsidP="00275F82">
      <w:pPr>
        <w:spacing w:after="0" w:line="240" w:lineRule="auto"/>
        <w:jc w:val="center"/>
        <w:rPr>
          <w:rFonts w:ascii="Times New Roman" w:eastAsia="Times New Roman" w:hAnsi="Times New Roman" w:cs="Times New Roman"/>
          <w:b/>
          <w:i/>
          <w:sz w:val="24"/>
          <w:szCs w:val="24"/>
        </w:rPr>
      </w:pPr>
      <w:r w:rsidRPr="006A03AE">
        <w:rPr>
          <w:rFonts w:ascii="Times New Roman" w:eastAsia="Times New Roman" w:hAnsi="Times New Roman" w:cs="Times New Roman"/>
          <w:b/>
          <w:i/>
          <w:sz w:val="24"/>
          <w:szCs w:val="24"/>
        </w:rPr>
        <w:t>Náležitosti smlouvy o nájmu družstevního bytu,</w:t>
      </w:r>
    </w:p>
    <w:p w14:paraId="1DCB805A" w14:textId="77777777" w:rsidR="008438E1" w:rsidRPr="006A03AE" w:rsidRDefault="008438E1" w:rsidP="00275F82">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i/>
          <w:sz w:val="24"/>
          <w:szCs w:val="24"/>
        </w:rPr>
        <w:t>nájemné a úhrady cen služeb spojených s bydlením</w:t>
      </w:r>
    </w:p>
    <w:p w14:paraId="2307B2DF" w14:textId="77777777" w:rsidR="008438E1" w:rsidRPr="006A03AE" w:rsidRDefault="008438E1" w:rsidP="00275F82">
      <w:pPr>
        <w:spacing w:after="0" w:line="240" w:lineRule="auto"/>
        <w:ind w:left="720"/>
        <w:jc w:val="center"/>
        <w:rPr>
          <w:rFonts w:ascii="Times New Roman" w:eastAsia="Times New Roman" w:hAnsi="Times New Roman" w:cs="Times New Roman"/>
          <w:b/>
          <w:sz w:val="24"/>
          <w:szCs w:val="24"/>
        </w:rPr>
      </w:pPr>
    </w:p>
    <w:p w14:paraId="7965D4FF"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Náležitosti smlouvy o nájmu družstevního bytu</w:t>
      </w:r>
    </w:p>
    <w:p w14:paraId="52A93F7C"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41F553D6" w14:textId="77777777" w:rsidR="008438E1" w:rsidRPr="00CD5B4C" w:rsidRDefault="008438E1">
      <w:pPr>
        <w:spacing w:after="0" w:line="240" w:lineRule="auto"/>
        <w:jc w:val="center"/>
        <w:rPr>
          <w:rFonts w:ascii="Times New Roman" w:hAnsi="Times New Roman"/>
          <w:b/>
          <w:sz w:val="24"/>
        </w:rPr>
      </w:pPr>
      <w:r w:rsidRPr="006A03AE">
        <w:rPr>
          <w:rFonts w:ascii="Times New Roman" w:eastAsia="Times New Roman" w:hAnsi="Times New Roman" w:cs="Times New Roman"/>
          <w:b/>
          <w:sz w:val="24"/>
          <w:szCs w:val="24"/>
        </w:rPr>
        <w:t>Článek 38</w:t>
      </w:r>
    </w:p>
    <w:p w14:paraId="7B9DFFC5" w14:textId="174C30A1" w:rsidR="004E2998" w:rsidRPr="006A03AE" w:rsidRDefault="00CE70C9">
      <w:pPr>
        <w:spacing w:after="0" w:line="240" w:lineRule="auto"/>
        <w:jc w:val="center"/>
        <w:rPr>
          <w:ins w:id="147" w:author="Tykal, Jaroslav" w:date="2021-12-05T20:58:00Z"/>
          <w:rFonts w:ascii="Times New Roman" w:eastAsia="Arial" w:hAnsi="Times New Roman" w:cs="Times New Roman"/>
          <w:sz w:val="24"/>
          <w:szCs w:val="24"/>
        </w:rPr>
      </w:pPr>
      <w:del w:id="148" w:author="Tykal, Jaroslav" w:date="2021-12-05T20:58:00Z">
        <w:r>
          <w:rPr>
            <w:rFonts w:ascii="Times New Roman" w:eastAsia="Arial" w:hAnsi="Times New Roman" w:cs="Times New Roman"/>
            <w:sz w:val="24"/>
            <w:szCs w:val="24"/>
          </w:rPr>
          <w:delText xml:space="preserve">     (1)</w:delText>
        </w:r>
      </w:del>
    </w:p>
    <w:p w14:paraId="776A3042" w14:textId="77777777" w:rsidR="008438E1" w:rsidRPr="006A03AE" w:rsidRDefault="00275F82">
      <w:pPr>
        <w:spacing w:after="0" w:line="240" w:lineRule="auto"/>
        <w:jc w:val="both"/>
        <w:rPr>
          <w:rFonts w:ascii="Times New Roman" w:eastAsia="Times New Roman" w:hAnsi="Times New Roman" w:cs="Times New Roman"/>
          <w:b/>
          <w:sz w:val="24"/>
          <w:szCs w:val="24"/>
        </w:rPr>
      </w:pPr>
      <w:ins w:id="149" w:author="Tykal, Jaroslav" w:date="2021-12-05T20:58:00Z">
        <w:r>
          <w:rPr>
            <w:rFonts w:ascii="Times New Roman" w:eastAsia="Arial" w:hAnsi="Times New Roman" w:cs="Times New Roman"/>
            <w:sz w:val="24"/>
            <w:szCs w:val="24"/>
          </w:rPr>
          <w:t xml:space="preserve">    </w:t>
        </w:r>
      </w:ins>
      <w:r>
        <w:rPr>
          <w:rFonts w:ascii="Times New Roman" w:eastAsia="Arial" w:hAnsi="Times New Roman" w:cs="Times New Roman"/>
          <w:sz w:val="24"/>
          <w:szCs w:val="24"/>
        </w:rPr>
        <w:t xml:space="preserve"> </w:t>
      </w:r>
      <w:r w:rsidR="008438E1" w:rsidRPr="006A03AE">
        <w:rPr>
          <w:rFonts w:ascii="Times New Roman" w:eastAsia="Times New Roman" w:hAnsi="Times New Roman" w:cs="Times New Roman"/>
          <w:sz w:val="24"/>
          <w:szCs w:val="24"/>
        </w:rPr>
        <w:t xml:space="preserve">Nájemní smlouvou se bytové družstvo jako pronajímatel zavazuje přenechat členovi bytového družstva jako nájemci do užívání družstevní byt k zajištění jeho bytových potřeb a bytových potřeb i členů jeho domácnosti a člen jako nájemce se zavazuje platit za to bytovému družstvu jako pronajímateli nájemné ve výši určené způsobem podle článku 40. </w:t>
      </w:r>
    </w:p>
    <w:p w14:paraId="3FCA5262"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4FC73D90" w14:textId="77777777" w:rsidR="008438E1" w:rsidRPr="00CD5B4C" w:rsidRDefault="008438E1">
      <w:pPr>
        <w:spacing w:after="0" w:line="240" w:lineRule="auto"/>
        <w:jc w:val="center"/>
        <w:rPr>
          <w:rFonts w:ascii="Times New Roman" w:hAnsi="Times New Roman"/>
          <w:b/>
          <w:sz w:val="24"/>
        </w:rPr>
      </w:pPr>
      <w:r w:rsidRPr="006A03AE">
        <w:rPr>
          <w:rFonts w:ascii="Times New Roman" w:eastAsia="Times New Roman" w:hAnsi="Times New Roman" w:cs="Times New Roman"/>
          <w:b/>
          <w:sz w:val="24"/>
          <w:szCs w:val="24"/>
        </w:rPr>
        <w:t>Článek 39</w:t>
      </w:r>
    </w:p>
    <w:p w14:paraId="29918D7D" w14:textId="77777777" w:rsidR="00275F82" w:rsidRPr="006A03AE" w:rsidRDefault="00275F82">
      <w:pPr>
        <w:spacing w:after="0" w:line="240" w:lineRule="auto"/>
        <w:jc w:val="center"/>
        <w:rPr>
          <w:ins w:id="150" w:author="Tykal, Jaroslav" w:date="2021-12-05T20:58:00Z"/>
          <w:rFonts w:ascii="Times New Roman" w:eastAsia="Arial" w:hAnsi="Times New Roman" w:cs="Times New Roman"/>
          <w:sz w:val="24"/>
          <w:szCs w:val="24"/>
        </w:rPr>
      </w:pPr>
    </w:p>
    <w:p w14:paraId="4FEDB586"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(1) Nájemní smlouva se sjednává písemně a obsahuje alespoň: </w:t>
      </w:r>
    </w:p>
    <w:p w14:paraId="6D59A999" w14:textId="77777777" w:rsidR="008438E1" w:rsidRPr="006A03AE" w:rsidRDefault="008438E1">
      <w:pPr>
        <w:numPr>
          <w:ilvl w:val="0"/>
          <w:numId w:val="16"/>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označení a popis předmětu nájmu, postup při stanovení výše nájemného, který byl schválen členskou schůzí podle článku 40 spolu se způsobem a lhůtami placení nájemného podle téhož článku, </w:t>
      </w:r>
    </w:p>
    <w:p w14:paraId="23CC3D35" w14:textId="77777777" w:rsidR="008438E1" w:rsidRPr="006A03AE" w:rsidRDefault="008438E1">
      <w:pPr>
        <w:numPr>
          <w:ilvl w:val="0"/>
          <w:numId w:val="16"/>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určení druhů plnění poskytovaných s užíváním družstevního bytu (služeb) v souladu se zákonem upravujícím poskytování plnění (služeb) spojených s bydlením a určení dalších náležitosti s tím spojených, </w:t>
      </w:r>
    </w:p>
    <w:p w14:paraId="6D54E002" w14:textId="77777777" w:rsidR="008438E1" w:rsidRPr="006A03AE" w:rsidRDefault="008438E1">
      <w:pPr>
        <w:numPr>
          <w:ilvl w:val="0"/>
          <w:numId w:val="16"/>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určení, které opravy a údržbu v bytě a v jakém rozsahu si zajišťuje člen bytového družstva-nájemce sám na své náklady v souladu s těmito stanovami, </w:t>
      </w:r>
    </w:p>
    <w:p w14:paraId="6C22B10C" w14:textId="77777777" w:rsidR="008438E1" w:rsidRPr="006A03AE" w:rsidRDefault="008438E1">
      <w:pPr>
        <w:numPr>
          <w:ilvl w:val="0"/>
          <w:numId w:val="16"/>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ujednání o tom, že schválené změny výše nájemného a zálohových plateb nájemného, se ode dne jejich účinnosti stávají dodatkem k nájemní smlouvě, s tím, že za ujednání dodatku se považuje schválení změn podle stanov, </w:t>
      </w:r>
    </w:p>
    <w:p w14:paraId="09EF112C" w14:textId="77777777" w:rsidR="008438E1" w:rsidRPr="006A03AE" w:rsidRDefault="008438E1">
      <w:pPr>
        <w:numPr>
          <w:ilvl w:val="0"/>
          <w:numId w:val="16"/>
        </w:numPr>
        <w:spacing w:after="0" w:line="240" w:lineRule="auto"/>
        <w:jc w:val="both"/>
        <w:rPr>
          <w:rFonts w:ascii="Times New Roman" w:eastAsia="Arial" w:hAnsi="Times New Roman" w:cs="Times New Roman"/>
          <w:sz w:val="24"/>
          <w:szCs w:val="24"/>
        </w:rPr>
      </w:pPr>
      <w:r w:rsidRPr="006A03AE">
        <w:rPr>
          <w:rFonts w:ascii="Times New Roman" w:eastAsia="Times New Roman" w:hAnsi="Times New Roman" w:cs="Times New Roman"/>
          <w:sz w:val="24"/>
          <w:szCs w:val="24"/>
        </w:rPr>
        <w:t xml:space="preserve">nájemní smlouva může obsahovat další náležitosti podle okolností a potřeb. </w:t>
      </w:r>
    </w:p>
    <w:p w14:paraId="3372898B"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(2) V případě změny výše nájemného a jeho zálohových plateb, schválené usnesením členské schůze v souladu se způsobem výpočtu nájemného podle článku 40 nabývá tato změna účinnosti prvním dnem měsíce následujícího po měsíci, v němž představenstvo oznámilo změnu členovi bytového družstva – nájemci. </w:t>
      </w:r>
    </w:p>
    <w:p w14:paraId="4C137B0D" w14:textId="77777777" w:rsidR="008438E1" w:rsidRPr="006A03AE" w:rsidRDefault="008438E1" w:rsidP="00674BE9">
      <w:pPr>
        <w:pStyle w:val="NoSpacing"/>
        <w:rPr>
          <w:rFonts w:ascii="Times New Roman" w:hAnsi="Times New Roman" w:cs="Times New Roman"/>
          <w:sz w:val="24"/>
          <w:szCs w:val="24"/>
        </w:rPr>
      </w:pPr>
    </w:p>
    <w:p w14:paraId="22648E98"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Článek 40</w:t>
      </w:r>
    </w:p>
    <w:p w14:paraId="06BF3424" w14:textId="77777777" w:rsidR="008438E1" w:rsidRPr="00674BE9" w:rsidRDefault="008438E1">
      <w:pPr>
        <w:spacing w:after="0" w:line="240" w:lineRule="auto"/>
        <w:jc w:val="center"/>
        <w:rPr>
          <w:rFonts w:ascii="Times New Roman" w:hAnsi="Times New Roman"/>
          <w:b/>
          <w:sz w:val="24"/>
        </w:rPr>
      </w:pPr>
      <w:r w:rsidRPr="006A03AE">
        <w:rPr>
          <w:rFonts w:ascii="Times New Roman" w:eastAsia="Times New Roman" w:hAnsi="Times New Roman" w:cs="Times New Roman"/>
          <w:b/>
          <w:sz w:val="24"/>
          <w:szCs w:val="24"/>
        </w:rPr>
        <w:t xml:space="preserve">Nájemné </w:t>
      </w:r>
    </w:p>
    <w:p w14:paraId="703FF12A" w14:textId="77777777" w:rsidR="00DE2788" w:rsidRPr="006A03AE" w:rsidRDefault="00DE2788">
      <w:pPr>
        <w:spacing w:after="0" w:line="240" w:lineRule="auto"/>
        <w:jc w:val="center"/>
        <w:rPr>
          <w:ins w:id="151" w:author="Tykal, Jaroslav" w:date="2021-12-05T20:58:00Z"/>
          <w:rFonts w:ascii="Times New Roman" w:eastAsia="Arial" w:hAnsi="Times New Roman" w:cs="Times New Roman"/>
          <w:sz w:val="24"/>
          <w:szCs w:val="24"/>
        </w:rPr>
      </w:pPr>
    </w:p>
    <w:p w14:paraId="6013B8EA"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(1) Postup při stanovení výše nájemného určuje svým usnesením členská schůze v souladu s § 744 ZOK tak, že členové bytového družstva-nájemci hradí v nájemném bytovému družstvu pouze účelně vynaložené náklady vzniklé bytovému družstvu při správě družstevních bytů, včetně nákladů na opravy, modernizace a rekonstrukce domu, ve kterém se družstevní byty nacházejí, a příspěvků na tvorbu dlouhodobého finančního zdroje na opravy a investice týkající se těchto družstevních bytů a domu. </w:t>
      </w:r>
    </w:p>
    <w:p w14:paraId="6FA9CF22" w14:textId="77777777" w:rsidR="008438E1" w:rsidRPr="006A03AE" w:rsidRDefault="008438E1">
      <w:pPr>
        <w:spacing w:after="0" w:line="240" w:lineRule="auto"/>
        <w:jc w:val="both"/>
        <w:rPr>
          <w:rFonts w:ascii="Times New Roman" w:eastAsia="Times New Roman" w:hAnsi="Times New Roman" w:cs="Times New Roman"/>
          <w:b/>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(2) Při změně nájemného musí bytové družstvo respektovat zásady uvedené v odst. 1. </w:t>
      </w:r>
    </w:p>
    <w:p w14:paraId="607C3B4B" w14:textId="77777777" w:rsidR="008438E1" w:rsidRDefault="008438E1">
      <w:pPr>
        <w:spacing w:after="0" w:line="240" w:lineRule="auto"/>
        <w:jc w:val="both"/>
        <w:rPr>
          <w:rFonts w:ascii="Times New Roman" w:eastAsia="Times New Roman" w:hAnsi="Times New Roman" w:cs="Times New Roman"/>
          <w:b/>
          <w:sz w:val="24"/>
          <w:szCs w:val="24"/>
        </w:rPr>
      </w:pPr>
    </w:p>
    <w:p w14:paraId="18FB9479" w14:textId="77777777" w:rsidR="00275F82" w:rsidRDefault="00275F82">
      <w:pPr>
        <w:spacing w:after="0" w:line="240" w:lineRule="auto"/>
        <w:jc w:val="both"/>
        <w:rPr>
          <w:ins w:id="152" w:author="Tykal, Jaroslav" w:date="2021-12-05T20:58:00Z"/>
          <w:rFonts w:ascii="Times New Roman" w:eastAsia="Times New Roman" w:hAnsi="Times New Roman" w:cs="Times New Roman"/>
          <w:b/>
          <w:sz w:val="24"/>
          <w:szCs w:val="24"/>
        </w:rPr>
      </w:pPr>
    </w:p>
    <w:p w14:paraId="067BB2D6" w14:textId="77777777" w:rsidR="00275F82" w:rsidRDefault="00275F82">
      <w:pPr>
        <w:spacing w:after="0" w:line="240" w:lineRule="auto"/>
        <w:jc w:val="both"/>
        <w:rPr>
          <w:ins w:id="153" w:author="Tykal, Jaroslav" w:date="2021-12-05T20:58:00Z"/>
          <w:rFonts w:ascii="Times New Roman" w:eastAsia="Times New Roman" w:hAnsi="Times New Roman" w:cs="Times New Roman"/>
          <w:b/>
          <w:sz w:val="24"/>
          <w:szCs w:val="24"/>
        </w:rPr>
      </w:pPr>
    </w:p>
    <w:p w14:paraId="52887D27" w14:textId="77777777" w:rsidR="00275F82" w:rsidRDefault="00275F82">
      <w:pPr>
        <w:spacing w:after="0" w:line="240" w:lineRule="auto"/>
        <w:jc w:val="both"/>
        <w:rPr>
          <w:ins w:id="154" w:author="Tykal, Jaroslav" w:date="2021-12-05T20:58:00Z"/>
          <w:rFonts w:ascii="Times New Roman" w:eastAsia="Times New Roman" w:hAnsi="Times New Roman" w:cs="Times New Roman"/>
          <w:b/>
          <w:sz w:val="24"/>
          <w:szCs w:val="24"/>
        </w:rPr>
      </w:pPr>
    </w:p>
    <w:p w14:paraId="593630F6" w14:textId="77777777" w:rsidR="00275F82" w:rsidRPr="006A03AE" w:rsidRDefault="00275F82">
      <w:pPr>
        <w:spacing w:after="0" w:line="240" w:lineRule="auto"/>
        <w:jc w:val="both"/>
        <w:rPr>
          <w:ins w:id="155" w:author="Tykal, Jaroslav" w:date="2021-12-05T20:58:00Z"/>
          <w:rFonts w:ascii="Times New Roman" w:eastAsia="Times New Roman" w:hAnsi="Times New Roman" w:cs="Times New Roman"/>
          <w:b/>
          <w:sz w:val="24"/>
          <w:szCs w:val="24"/>
        </w:rPr>
      </w:pPr>
    </w:p>
    <w:p w14:paraId="0F012782" w14:textId="77777777" w:rsidR="008438E1" w:rsidRPr="006A03AE" w:rsidRDefault="008438E1">
      <w:pPr>
        <w:pStyle w:val="BodyText"/>
        <w:jc w:val="center"/>
        <w:rPr>
          <w:b/>
        </w:rPr>
      </w:pPr>
      <w:r w:rsidRPr="006A03AE">
        <w:rPr>
          <w:b/>
        </w:rPr>
        <w:t>Článek 41</w:t>
      </w:r>
    </w:p>
    <w:p w14:paraId="3A556D69" w14:textId="77777777" w:rsidR="008438E1" w:rsidRPr="006A03AE" w:rsidRDefault="008438E1">
      <w:pPr>
        <w:pStyle w:val="BodyText"/>
        <w:jc w:val="center"/>
        <w:rPr>
          <w:ins w:id="156" w:author="Tykal, Jaroslav" w:date="2021-12-05T20:58:00Z"/>
          <w:b/>
        </w:rPr>
      </w:pPr>
      <w:r w:rsidRPr="006A03AE">
        <w:rPr>
          <w:b/>
        </w:rPr>
        <w:lastRenderedPageBreak/>
        <w:t>Plnění spojená s užíváním bytů a nebytových prostorů v domě s byty (služby)</w:t>
      </w:r>
    </w:p>
    <w:p w14:paraId="7A531E0C" w14:textId="77777777" w:rsidR="00DE2788" w:rsidRPr="006A03AE" w:rsidRDefault="00DE2788">
      <w:pPr>
        <w:pStyle w:val="BodyText"/>
        <w:jc w:val="center"/>
        <w:rPr>
          <w:rFonts w:eastAsia="Arial"/>
        </w:rPr>
      </w:pPr>
    </w:p>
    <w:p w14:paraId="61B4A872"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(1)</w:t>
      </w:r>
      <w:r w:rsidRPr="006A03AE">
        <w:rPr>
          <w:rFonts w:ascii="Times New Roman" w:eastAsia="Times New Roman" w:hAnsi="Times New Roman" w:cs="Times New Roman"/>
          <w:sz w:val="24"/>
          <w:szCs w:val="24"/>
        </w:rPr>
        <w:t xml:space="preserve"> Službami obecně jsou podle zvláštního zákona zejména dodávka tepla a centralizované poskytování teplé vody, dodávka vody a odvádění odpadních vod, provoz výtahu, osvětlení společných prostor v domě, úklid společných prostor v domě, odvoz odpadních vod a čištění jímek, umožnění příjmu rozhlasového a televizního signálu, provoz a čištění komínů a odvoz komunálního odpadu. </w:t>
      </w:r>
    </w:p>
    <w:p w14:paraId="6AAF0171"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(2) Bytové družstvo má právo požadovat na nájemcích placení záloh na úhradu nákladů na služby. O výši záloh rozhoduje představenstvo, pokud si rozhodnutí nevyhradí členská schůze. Zpravidla se měsíční zálohy za jednotlivé služby určují jako měsíční podíl z předpokládaných ročních nákladů na služby z uplynulého roku, nebo podle posledního zúčtovacího období, anebo z nákladů odvozených z předpokládaných cen běžného roku. </w:t>
      </w:r>
    </w:p>
    <w:p w14:paraId="56D738B2"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(3) </w:t>
      </w:r>
      <w:r w:rsidRPr="00674BE9">
        <w:rPr>
          <w:rFonts w:ascii="Times New Roman" w:hAnsi="Times New Roman"/>
          <w:sz w:val="24"/>
        </w:rPr>
        <w:t>Představenstvo, pokud si rozhodnutí nevyhradí členská schůze, má právo změnit v průběhu roku měsíční zálohu</w:t>
      </w:r>
      <w:r w:rsidRPr="006A03AE">
        <w:rPr>
          <w:rFonts w:ascii="Times New Roman" w:eastAsia="Times New Roman" w:hAnsi="Times New Roman" w:cs="Times New Roman"/>
          <w:sz w:val="24"/>
          <w:szCs w:val="24"/>
        </w:rPr>
        <w:t xml:space="preserve"> v míře odpovídající změně ceny služby nebo z dalších oprávněných důvodů, zejména změny rozsahu nebo kvality služby. Změněná měsíční záloha může být požadována nejdříve od prvního dne měsíce následujícího poté, co bylo nájemcům doručeno písemné oznámení nové výše zálohy. Změna výše měsíční zálohy musí být v oznámení řádně odůvodněna, jinak ke zvýšení zálohy nedojde. </w:t>
      </w:r>
    </w:p>
    <w:p w14:paraId="19A6ED0B"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(4) </w:t>
      </w:r>
      <w:r w:rsidRPr="00674BE9">
        <w:rPr>
          <w:rFonts w:ascii="Times New Roman" w:hAnsi="Times New Roman"/>
          <w:sz w:val="24"/>
        </w:rPr>
        <w:t>Způsob rozúčtování nákladů na služby schvaluje členská schůze, pokud toto rozhodování nesvěří svým usnesením představenstvu.</w:t>
      </w:r>
      <w:r w:rsidRPr="006A03AE">
        <w:rPr>
          <w:rFonts w:ascii="Times New Roman" w:eastAsia="Times New Roman" w:hAnsi="Times New Roman" w:cs="Times New Roman"/>
          <w:sz w:val="24"/>
          <w:szCs w:val="24"/>
        </w:rPr>
        <w:t xml:space="preserve"> Změna způsobu rozúčtování je možná vždy až po uplynutí zúčtovacího období. Pokud by způsob rozúčtování nebyl členskou schůzí (nebo představenstvem, svěřila-li mu členská schůze toto rozhodování) schválen, rozúčtují se náklady na služby podle zvláštního zákona. </w:t>
      </w:r>
    </w:p>
    <w:p w14:paraId="33E07372" w14:textId="77777777" w:rsidR="008438E1" w:rsidRPr="006A03AE" w:rsidRDefault="008438E1">
      <w:pPr>
        <w:spacing w:after="0" w:line="240" w:lineRule="auto"/>
        <w:jc w:val="center"/>
        <w:rPr>
          <w:rFonts w:ascii="Times New Roman" w:eastAsia="Times New Roman" w:hAnsi="Times New Roman" w:cs="Times New Roman"/>
          <w:sz w:val="24"/>
          <w:szCs w:val="24"/>
        </w:rPr>
      </w:pPr>
    </w:p>
    <w:p w14:paraId="44B9BBF3" w14:textId="77777777" w:rsidR="008438E1" w:rsidRPr="006A03AE" w:rsidRDefault="008438E1">
      <w:pPr>
        <w:spacing w:after="0" w:line="240" w:lineRule="auto"/>
        <w:jc w:val="center"/>
        <w:rPr>
          <w:rFonts w:ascii="Times New Roman" w:eastAsia="Times New Roman" w:hAnsi="Times New Roman" w:cs="Times New Roman"/>
          <w:b/>
          <w:i/>
          <w:sz w:val="24"/>
          <w:szCs w:val="24"/>
        </w:rPr>
      </w:pPr>
      <w:r w:rsidRPr="006A03AE">
        <w:rPr>
          <w:rFonts w:ascii="Times New Roman" w:eastAsia="Times New Roman" w:hAnsi="Times New Roman" w:cs="Times New Roman"/>
          <w:b/>
          <w:i/>
          <w:sz w:val="24"/>
          <w:szCs w:val="24"/>
        </w:rPr>
        <w:t>Oddíl 3</w:t>
      </w:r>
    </w:p>
    <w:p w14:paraId="246C2375" w14:textId="77777777" w:rsidR="008438E1" w:rsidRPr="006A03AE" w:rsidRDefault="008438E1">
      <w:pPr>
        <w:spacing w:after="0" w:line="240" w:lineRule="auto"/>
        <w:jc w:val="center"/>
        <w:rPr>
          <w:rFonts w:ascii="Times New Roman" w:eastAsia="Times New Roman" w:hAnsi="Times New Roman" w:cs="Times New Roman"/>
          <w:b/>
          <w:i/>
          <w:sz w:val="24"/>
          <w:szCs w:val="24"/>
        </w:rPr>
      </w:pPr>
      <w:r w:rsidRPr="006A03AE">
        <w:rPr>
          <w:rFonts w:ascii="Times New Roman" w:eastAsia="Times New Roman" w:hAnsi="Times New Roman" w:cs="Times New Roman"/>
          <w:b/>
          <w:i/>
          <w:sz w:val="24"/>
          <w:szCs w:val="24"/>
        </w:rPr>
        <w:t>Práva a povinnosti bytového družstva a člena bytového družstva</w:t>
      </w:r>
    </w:p>
    <w:p w14:paraId="63991299" w14:textId="77777777" w:rsidR="008438E1" w:rsidRPr="00674BE9" w:rsidRDefault="008438E1">
      <w:pPr>
        <w:spacing w:after="0" w:line="240" w:lineRule="auto"/>
        <w:jc w:val="center"/>
        <w:rPr>
          <w:rFonts w:ascii="Times New Roman" w:hAnsi="Times New Roman"/>
          <w:b/>
          <w:i/>
          <w:sz w:val="24"/>
        </w:rPr>
      </w:pPr>
      <w:r w:rsidRPr="006A03AE">
        <w:rPr>
          <w:rFonts w:ascii="Times New Roman" w:eastAsia="Times New Roman" w:hAnsi="Times New Roman" w:cs="Times New Roman"/>
          <w:b/>
          <w:i/>
          <w:sz w:val="24"/>
          <w:szCs w:val="24"/>
        </w:rPr>
        <w:t>spojené s nájmem družstevního bytu</w:t>
      </w:r>
    </w:p>
    <w:p w14:paraId="026B6249" w14:textId="77777777" w:rsidR="008438E1" w:rsidRPr="006A03AE" w:rsidRDefault="008438E1" w:rsidP="00674BE9">
      <w:pPr>
        <w:spacing w:after="0" w:line="240" w:lineRule="auto"/>
        <w:rPr>
          <w:rFonts w:ascii="Times New Roman" w:eastAsia="Times New Roman" w:hAnsi="Times New Roman" w:cs="Times New Roman"/>
          <w:b/>
          <w:sz w:val="24"/>
          <w:szCs w:val="24"/>
        </w:rPr>
      </w:pPr>
    </w:p>
    <w:p w14:paraId="6CA630CE"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Článek 42</w:t>
      </w:r>
    </w:p>
    <w:p w14:paraId="3EAB4813"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Základní práva a povinnosti bytového družstva</w:t>
      </w:r>
    </w:p>
    <w:p w14:paraId="4BF8C769" w14:textId="77777777" w:rsidR="008438E1" w:rsidRPr="00674BE9" w:rsidRDefault="008438E1">
      <w:pPr>
        <w:spacing w:after="0" w:line="240" w:lineRule="auto"/>
        <w:jc w:val="center"/>
        <w:rPr>
          <w:rFonts w:ascii="Times New Roman" w:hAnsi="Times New Roman"/>
          <w:b/>
          <w:sz w:val="24"/>
        </w:rPr>
      </w:pPr>
      <w:r w:rsidRPr="006A03AE">
        <w:rPr>
          <w:rFonts w:ascii="Times New Roman" w:eastAsia="Times New Roman" w:hAnsi="Times New Roman" w:cs="Times New Roman"/>
          <w:b/>
          <w:sz w:val="24"/>
          <w:szCs w:val="24"/>
        </w:rPr>
        <w:t>jako pronajímatele družstevního bytu</w:t>
      </w:r>
    </w:p>
    <w:p w14:paraId="2206DE10" w14:textId="77777777" w:rsidR="00DE2788" w:rsidRPr="006A03AE" w:rsidRDefault="00DE2788">
      <w:pPr>
        <w:spacing w:after="0" w:line="240" w:lineRule="auto"/>
        <w:jc w:val="center"/>
        <w:rPr>
          <w:ins w:id="157" w:author="Tykal, Jaroslav" w:date="2021-12-05T20:58:00Z"/>
        </w:rPr>
      </w:pPr>
    </w:p>
    <w:p w14:paraId="7C81DA42" w14:textId="77777777" w:rsidR="008438E1" w:rsidRPr="006A03AE" w:rsidRDefault="008438E1" w:rsidP="00674BE9">
      <w:pPr>
        <w:pStyle w:val="NormalWeb"/>
        <w:spacing w:before="0" w:after="0"/>
        <w:jc w:val="both"/>
      </w:pPr>
      <w:r w:rsidRPr="006A03AE">
        <w:t xml:space="preserve">     (1) Bytové družstvo zejména: </w:t>
      </w:r>
    </w:p>
    <w:p w14:paraId="1C9F1D00" w14:textId="77777777" w:rsidR="008438E1" w:rsidRPr="006A03AE" w:rsidRDefault="008438E1" w:rsidP="00674BE9">
      <w:pPr>
        <w:pStyle w:val="NormalWeb"/>
        <w:numPr>
          <w:ilvl w:val="0"/>
          <w:numId w:val="19"/>
        </w:numPr>
        <w:spacing w:before="0" w:after="0"/>
        <w:jc w:val="both"/>
      </w:pPr>
      <w:r w:rsidRPr="006A03AE">
        <w:t xml:space="preserve">má povinnost předat družstevní byt nájemci ve stavu způsobilém k jeho užívání a udržovat po dobu nájmu byt a dům ve stavu způsobilém k užívání a udržovat v domě náležitý pořádek obvyklý podle místních poměrů, </w:t>
      </w:r>
    </w:p>
    <w:p w14:paraId="1F2848C4" w14:textId="77777777" w:rsidR="008438E1" w:rsidRPr="00674BE9" w:rsidRDefault="008438E1" w:rsidP="00674BE9">
      <w:pPr>
        <w:pStyle w:val="NormalWeb"/>
        <w:numPr>
          <w:ilvl w:val="0"/>
          <w:numId w:val="19"/>
        </w:numPr>
        <w:spacing w:before="0" w:after="0"/>
        <w:jc w:val="both"/>
        <w:rPr>
          <w:color w:val="002060"/>
        </w:rPr>
      </w:pPr>
      <w:r w:rsidRPr="006A03AE">
        <w:t xml:space="preserve">má povinnost odstranit poškození nebo závadu v bytě v přiměřené době poté, co mu nájemce poškození nebo vadu </w:t>
      </w:r>
      <w:r w:rsidRPr="00C51A95">
        <w:t>oznámil</w:t>
      </w:r>
      <w:r w:rsidRPr="00674BE9">
        <w:rPr>
          <w:color w:val="002060"/>
        </w:rPr>
        <w:t xml:space="preserve">, </w:t>
      </w:r>
      <w:ins w:id="158" w:author="Tykal, Jaroslav" w:date="2021-12-05T20:58:00Z">
        <w:r w:rsidR="00246C6E" w:rsidRPr="00275F82">
          <w:rPr>
            <w:bCs/>
            <w:color w:val="002060"/>
          </w:rPr>
          <w:t xml:space="preserve">pokud nejde o závadu nebo poškození v rozsahu daném </w:t>
        </w:r>
        <w:r w:rsidR="004C167B" w:rsidRPr="00275F82">
          <w:rPr>
            <w:bCs/>
            <w:color w:val="002060"/>
          </w:rPr>
          <w:t>vládním</w:t>
        </w:r>
        <w:r w:rsidR="00246C6E" w:rsidRPr="00275F82">
          <w:rPr>
            <w:bCs/>
            <w:color w:val="002060"/>
          </w:rPr>
          <w:t xml:space="preserve"> nařízení č. 308/2015 Sb.</w:t>
        </w:r>
        <w:r w:rsidR="004C167B" w:rsidRPr="00275F82">
          <w:rPr>
            <w:bCs/>
            <w:color w:val="002060"/>
          </w:rPr>
          <w:t>, případně jiným předpisem, kterým bude toto vládn</w:t>
        </w:r>
        <w:r w:rsidR="00C61917" w:rsidRPr="00275F82">
          <w:rPr>
            <w:bCs/>
            <w:color w:val="002060"/>
          </w:rPr>
          <w:t>í</w:t>
        </w:r>
        <w:r w:rsidR="004C167B" w:rsidRPr="00275F82">
          <w:rPr>
            <w:bCs/>
            <w:color w:val="002060"/>
          </w:rPr>
          <w:t xml:space="preserve"> nařízení nahrazeno</w:t>
        </w:r>
      </w:ins>
    </w:p>
    <w:p w14:paraId="677C50C8" w14:textId="77777777" w:rsidR="008438E1" w:rsidRPr="006A03AE" w:rsidRDefault="008438E1" w:rsidP="00674BE9">
      <w:pPr>
        <w:pStyle w:val="NormalWeb"/>
        <w:numPr>
          <w:ilvl w:val="0"/>
          <w:numId w:val="19"/>
        </w:numPr>
        <w:spacing w:before="0" w:after="0"/>
        <w:jc w:val="both"/>
      </w:pPr>
      <w:r w:rsidRPr="006A03AE">
        <w:t xml:space="preserve">je-li to nezbytné k zajištění řádné údržby družstevního bytu příslušející bytovému družstvu, nebo vyžadují-li to nezbytně úpravy, provoz a opravy ostatních bytů nebo domu jako celku, je oprávněno bytové družstvo po předchozím písemném oznámení nájemci alespoň 5 (pět) dní předem požadovat, aby nájemce umožnil za tím účelem vstup do bytu, </w:t>
      </w:r>
    </w:p>
    <w:p w14:paraId="2733F0BC" w14:textId="77777777" w:rsidR="008438E1" w:rsidRPr="006A03AE" w:rsidRDefault="008438E1">
      <w:pPr>
        <w:numPr>
          <w:ilvl w:val="0"/>
          <w:numId w:val="19"/>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nepostará-li se nájemce družstevního bytu o včasné provedení drobných oprav a běžnou údržbu bytu, ke které je povinen v rozsahu podle článku 44 odst. 2, má družstvo právo učinit tak po předchozím upozornění člena na jeho náklad samo v nezbytně nutném rozsahu a požadovat od něj náhradu. </w:t>
      </w:r>
    </w:p>
    <w:p w14:paraId="0EA71B3D" w14:textId="77777777" w:rsidR="008438E1" w:rsidRPr="00674BE9" w:rsidRDefault="008438E1">
      <w:pPr>
        <w:spacing w:after="0" w:line="240" w:lineRule="auto"/>
        <w:jc w:val="both"/>
        <w:rPr>
          <w:rFonts w:ascii="Times New Roman" w:hAnsi="Times New Roman"/>
          <w:sz w:val="24"/>
        </w:rPr>
      </w:pPr>
      <w:r w:rsidRPr="00FB235A">
        <w:rPr>
          <w:rFonts w:ascii="Times New Roman" w:eastAsia="Times New Roman" w:hAnsi="Times New Roman" w:cs="Times New Roman"/>
          <w:sz w:val="24"/>
          <w:szCs w:val="24"/>
        </w:rPr>
        <w:lastRenderedPageBreak/>
        <w:t xml:space="preserve">     </w:t>
      </w:r>
      <w:r w:rsidRPr="00674BE9">
        <w:rPr>
          <w:rFonts w:ascii="Times New Roman" w:hAnsi="Times New Roman"/>
          <w:sz w:val="24"/>
        </w:rPr>
        <w:t xml:space="preserve">(2) Bytové družstvo má právo požadovat na základě ustanovení v nájemní smlouvě nebo na základě usnesení členské schůze, aby: </w:t>
      </w:r>
    </w:p>
    <w:p w14:paraId="3BCCBCD1" w14:textId="77777777" w:rsidR="008438E1" w:rsidRPr="00674BE9" w:rsidRDefault="008438E1">
      <w:pPr>
        <w:numPr>
          <w:ilvl w:val="0"/>
          <w:numId w:val="9"/>
        </w:numPr>
        <w:spacing w:after="0" w:line="240" w:lineRule="auto"/>
        <w:jc w:val="both"/>
        <w:rPr>
          <w:rFonts w:ascii="Times New Roman" w:hAnsi="Times New Roman"/>
          <w:sz w:val="24"/>
        </w:rPr>
      </w:pPr>
      <w:r w:rsidRPr="00674BE9">
        <w:rPr>
          <w:rFonts w:ascii="Times New Roman" w:hAnsi="Times New Roman"/>
          <w:sz w:val="24"/>
        </w:rPr>
        <w:t xml:space="preserve">v nájemcově domácnosti žil jen takový počet osob, který je přiměřený velikosti bytu a nebrání tomu, aby všechny tyto osoby mohly v bytě žít v obvyklých pohodlných a hygienicky vyhovujících podmínkách. </w:t>
      </w:r>
    </w:p>
    <w:p w14:paraId="3874669B" w14:textId="77777777" w:rsidR="008438E1" w:rsidRPr="00674BE9" w:rsidRDefault="008438E1">
      <w:pPr>
        <w:numPr>
          <w:ilvl w:val="0"/>
          <w:numId w:val="9"/>
        </w:numPr>
        <w:spacing w:after="0" w:line="240" w:lineRule="auto"/>
        <w:jc w:val="both"/>
        <w:rPr>
          <w:rFonts w:ascii="Times New Roman" w:hAnsi="Times New Roman"/>
          <w:sz w:val="24"/>
        </w:rPr>
      </w:pPr>
      <w:r w:rsidRPr="00674BE9">
        <w:rPr>
          <w:rFonts w:ascii="Times New Roman" w:hAnsi="Times New Roman"/>
          <w:sz w:val="24"/>
        </w:rPr>
        <w:t xml:space="preserve">nebyl byt uveden do stavu, který vylučuje jeho řádné užívání podle obvyklých zvyklostí v místě. To znamená zejména, aby v bytě nebyly shromažďovány odpadky, nebo aby sloužil jako skladiště nepotřebných věcí a tím vznikalo riziko vzniku požáru, nebo riziko šíření nebezpečného hmyzu a zápachu po domě.  Pokud nájemce porušuje tuto povinnost, považuje se to za porušení členských povinností spojených s nájmem závažným způsobem. </w:t>
      </w:r>
    </w:p>
    <w:p w14:paraId="6491297D" w14:textId="77777777" w:rsidR="008438E1" w:rsidRPr="00674BE9" w:rsidRDefault="008438E1">
      <w:pPr>
        <w:numPr>
          <w:ilvl w:val="0"/>
          <w:numId w:val="9"/>
        </w:numPr>
        <w:spacing w:after="0" w:line="240" w:lineRule="auto"/>
        <w:jc w:val="both"/>
        <w:rPr>
          <w:rFonts w:ascii="Times New Roman" w:hAnsi="Times New Roman"/>
          <w:sz w:val="24"/>
        </w:rPr>
      </w:pPr>
      <w:r w:rsidRPr="00674BE9">
        <w:rPr>
          <w:rFonts w:ascii="Times New Roman" w:hAnsi="Times New Roman"/>
          <w:sz w:val="24"/>
        </w:rPr>
        <w:t xml:space="preserve">nájemce uhradil zvýšené náklady na údržbu společných prostor, případně provedení deratizace domu v souvislosti s chovem zvířete nebo zvířat v jeho bytě. </w:t>
      </w:r>
    </w:p>
    <w:p w14:paraId="2FF190CE" w14:textId="77777777" w:rsidR="008438E1" w:rsidRPr="00674BE9" w:rsidRDefault="008438E1">
      <w:pPr>
        <w:numPr>
          <w:ilvl w:val="0"/>
          <w:numId w:val="9"/>
        </w:numPr>
        <w:spacing w:after="0" w:line="240" w:lineRule="auto"/>
        <w:jc w:val="both"/>
        <w:rPr>
          <w:rFonts w:ascii="Times New Roman" w:hAnsi="Times New Roman"/>
          <w:sz w:val="24"/>
        </w:rPr>
      </w:pPr>
      <w:r w:rsidRPr="00674BE9">
        <w:rPr>
          <w:rFonts w:ascii="Times New Roman" w:hAnsi="Times New Roman"/>
          <w:sz w:val="24"/>
        </w:rPr>
        <w:t>nájemce umožnil nejméně jedenkrát v roce provedení kontroly technických zařízení bytového družstva (otopné soustavy, rozvodů plynu, vody, odpadu, vzduchotechniky) a zjištění stavebního stavu a případně provedení dokumentace pokud bude zjištěna závada v jim pronajatém bytu nebo nebytovém prostoru.</w:t>
      </w:r>
      <w:r w:rsidRPr="00FB235A">
        <w:rPr>
          <w:rFonts w:ascii="Times New Roman" w:eastAsia="Times New Roman" w:hAnsi="Times New Roman" w:cs="Times New Roman"/>
          <w:sz w:val="24"/>
          <w:szCs w:val="24"/>
        </w:rPr>
        <w:t xml:space="preserve"> </w:t>
      </w:r>
    </w:p>
    <w:p w14:paraId="614CF3FE" w14:textId="77777777" w:rsidR="008438E1" w:rsidRPr="006A03AE" w:rsidRDefault="008438E1">
      <w:pPr>
        <w:spacing w:after="0" w:line="240" w:lineRule="auto"/>
        <w:jc w:val="both"/>
        <w:rPr>
          <w:rFonts w:ascii="Times New Roman" w:hAnsi="Times New Roman" w:cs="Times New Roman"/>
          <w:b/>
          <w:sz w:val="24"/>
          <w:szCs w:val="24"/>
        </w:rPr>
      </w:pPr>
    </w:p>
    <w:p w14:paraId="60394A36" w14:textId="77777777" w:rsidR="008438E1" w:rsidRPr="006A03AE" w:rsidRDefault="008438E1" w:rsidP="00674BE9">
      <w:pPr>
        <w:pStyle w:val="NormalWeb"/>
        <w:spacing w:before="0" w:after="0"/>
        <w:jc w:val="center"/>
        <w:rPr>
          <w:b/>
        </w:rPr>
      </w:pPr>
      <w:r w:rsidRPr="006A03AE">
        <w:rPr>
          <w:b/>
        </w:rPr>
        <w:t>Článek 43</w:t>
      </w:r>
    </w:p>
    <w:p w14:paraId="10E0EBE3" w14:textId="77777777" w:rsidR="008438E1" w:rsidRPr="006A03AE" w:rsidRDefault="008438E1" w:rsidP="00674BE9">
      <w:pPr>
        <w:pStyle w:val="NormalWeb"/>
        <w:spacing w:before="0" w:after="0"/>
        <w:jc w:val="center"/>
        <w:rPr>
          <w:b/>
        </w:rPr>
      </w:pPr>
      <w:r w:rsidRPr="006A03AE">
        <w:rPr>
          <w:b/>
        </w:rPr>
        <w:t>Základní práva a povinnosti člena bytového družstva</w:t>
      </w:r>
    </w:p>
    <w:p w14:paraId="1FC61705" w14:textId="77777777" w:rsidR="008438E1" w:rsidRPr="006A03AE" w:rsidRDefault="008438E1" w:rsidP="00674BE9">
      <w:pPr>
        <w:pStyle w:val="NormalWeb"/>
        <w:spacing w:before="0" w:after="0"/>
        <w:jc w:val="center"/>
        <w:rPr>
          <w:b/>
        </w:rPr>
      </w:pPr>
      <w:r w:rsidRPr="006A03AE">
        <w:rPr>
          <w:b/>
        </w:rPr>
        <w:t>jako nájemce družstevního bytu</w:t>
      </w:r>
    </w:p>
    <w:p w14:paraId="0D6DCD19" w14:textId="77777777" w:rsidR="008438E1" w:rsidRPr="006A03AE" w:rsidRDefault="008438E1">
      <w:pPr>
        <w:spacing w:after="0" w:line="240" w:lineRule="auto"/>
        <w:ind w:left="720"/>
        <w:jc w:val="center"/>
        <w:rPr>
          <w:rFonts w:ascii="Times New Roman" w:eastAsia="Times New Roman" w:hAnsi="Times New Roman" w:cs="Times New Roman"/>
          <w:b/>
          <w:sz w:val="24"/>
          <w:szCs w:val="24"/>
        </w:rPr>
      </w:pPr>
    </w:p>
    <w:p w14:paraId="4861E6FD"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     (1) Nájemce družstevního bytu zejména: </w:t>
      </w:r>
    </w:p>
    <w:p w14:paraId="6EE74682" w14:textId="77777777" w:rsidR="00DE2788" w:rsidRPr="00275F82" w:rsidRDefault="008438E1" w:rsidP="00DE2788">
      <w:pPr>
        <w:numPr>
          <w:ilvl w:val="0"/>
          <w:numId w:val="8"/>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užívá družstevní byt a spolu s bytem společné prostory v souladu s nájemní smlouvou a s těmito stanovami, </w:t>
      </w:r>
    </w:p>
    <w:p w14:paraId="3988D7D2" w14:textId="77777777" w:rsidR="008438E1" w:rsidRPr="006A03AE" w:rsidRDefault="008438E1">
      <w:pPr>
        <w:numPr>
          <w:ilvl w:val="0"/>
          <w:numId w:val="8"/>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dbá, aby v domě bylo vytvořeno prostředí, které umožňuje a zajišťuje výkon práva nájmu i ostatním nájemcům, a dodržuje po dobu nájmu pravidla obvyklá pro chování v domě a pravidla stanovená usneseními orgánů bytového družstva pro zachování náležitého pořádku obvyklého podle místních poměrů. Platí to rovněž pro členy nájemcovy domácnosti, </w:t>
      </w:r>
    </w:p>
    <w:p w14:paraId="51CC7106" w14:textId="77777777" w:rsidR="008438E1" w:rsidRPr="006A03AE" w:rsidRDefault="008438E1">
      <w:pPr>
        <w:numPr>
          <w:ilvl w:val="0"/>
          <w:numId w:val="8"/>
        </w:num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přijme-li nájemce nového člena své domácnosti, oznámí zvýšení počtu osob žijících v bytě bez zbytečného odkladu družstvu, spolu se jménem, příjmením a datem narození a s údajem o dosavadním bydlišti. Pokud to neučiní ani do dvou měsíců, jde o závažné porušení povinností člena plynoucích z nájmu družstevního bytu. Přitom přijetí další osoby do nájemcovy domácnosti nesmí být v rozporu s požadavkem družstva uvedeném v nájemní smlouvě nebo v usnesení členské schůze, aby v nájemcově domácnosti žil jen takový počet osob, který je přiměřený velikosti bytu a nebrání tomu, aby všechny mohly v bytě žít v obvyklých pohodlných a hygienicky vyhovujících podmínkách, </w:t>
      </w:r>
    </w:p>
    <w:p w14:paraId="2B18D5F0" w14:textId="77777777" w:rsidR="008438E1" w:rsidRPr="006A03AE" w:rsidRDefault="008438E1">
      <w:pPr>
        <w:numPr>
          <w:ilvl w:val="0"/>
          <w:numId w:val="8"/>
        </w:numPr>
        <w:spacing w:after="0" w:line="240" w:lineRule="auto"/>
        <w:jc w:val="both"/>
        <w:rPr>
          <w:rFonts w:ascii="Times New Roman" w:hAnsi="Times New Roman" w:cs="Times New Roman"/>
          <w:sz w:val="24"/>
          <w:szCs w:val="24"/>
        </w:rPr>
      </w:pPr>
      <w:r w:rsidRPr="006A03AE">
        <w:rPr>
          <w:rFonts w:ascii="Times New Roman" w:eastAsia="Times New Roman" w:hAnsi="Times New Roman" w:cs="Times New Roman"/>
          <w:sz w:val="24"/>
          <w:szCs w:val="24"/>
        </w:rPr>
        <w:t xml:space="preserve">provádí a hradí údržbu a opravy v bytě v rozsahu určeném podle  článku 44 odst. 2, </w:t>
      </w:r>
    </w:p>
    <w:p w14:paraId="72D41B18" w14:textId="77777777" w:rsidR="008438E1" w:rsidRPr="006A03AE" w:rsidRDefault="008438E1">
      <w:pPr>
        <w:numPr>
          <w:ilvl w:val="0"/>
          <w:numId w:val="8"/>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zjistí-li nájemce v bytě poškození nebo vadu, kterou je třeba neprodleně odstranit, a jde o poškození nebo vadu, jejíž odstranění přísluší bytovému družstvu jako pronajímateli, oznámí to nájemce ihned bytovému družstvu. Současně nájemce učiní po zjištění poškození nebo vady podle svých možností opatření k tomu, aby nevznikala další škoda a má právo na náhradu účelně vynaložených nákladů, pokud poškození nebo vada nebyla způsobena okolnostmi, za které odpovídá. Poté umožní bytovému družstvu provedení prací k odstranění poškození nebo vady, jinak odpovídá za škodu, která by nesplněním této povinnosti vznikla, </w:t>
      </w:r>
    </w:p>
    <w:p w14:paraId="4E206FCA" w14:textId="77777777" w:rsidR="008438E1" w:rsidRPr="006A03AE" w:rsidRDefault="008438E1">
      <w:pPr>
        <w:numPr>
          <w:ilvl w:val="0"/>
          <w:numId w:val="8"/>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odstraní závady a poškození, které způsobil na domě či jeho zařízení sám nebo osoby žijící v jeho domácnosti nebo pobývající v bytě, </w:t>
      </w:r>
    </w:p>
    <w:p w14:paraId="4D6D6CD4" w14:textId="77777777" w:rsidR="008438E1" w:rsidRPr="006A03AE" w:rsidRDefault="008438E1" w:rsidP="00674BE9">
      <w:pPr>
        <w:pStyle w:val="NoSpacing"/>
        <w:numPr>
          <w:ilvl w:val="0"/>
          <w:numId w:val="8"/>
        </w:numPr>
        <w:jc w:val="both"/>
        <w:rPr>
          <w:rFonts w:ascii="Times New Roman" w:hAnsi="Times New Roman" w:cs="Times New Roman"/>
          <w:sz w:val="24"/>
          <w:szCs w:val="24"/>
        </w:rPr>
      </w:pPr>
      <w:r w:rsidRPr="006A03AE">
        <w:rPr>
          <w:rFonts w:ascii="Times New Roman" w:hAnsi="Times New Roman" w:cs="Times New Roman"/>
          <w:sz w:val="24"/>
          <w:szCs w:val="24"/>
        </w:rPr>
        <w:lastRenderedPageBreak/>
        <w:t xml:space="preserve">jinou vadu nebo poškození, které brání obvyklému bydlení, oznámí nájemce bytovému družstvu bez zbytečného odkladu. Neodstraní-li bytové družstvo poškození nebo vadu bez zbytečného odkladu a řádně, může je nájemce odstranit a žádat náhradu odůvodněných nákladů, popřípadě slevu nájemného, jestliže vady nebo poškození jsou natolik podstatné, že brání obvyklému bydlení. Neoznámí-li však nájemce poškození nebo vadu bez zbytečného odkladu poté, co ji zjistil nebo měl a mohl při řádné péči zjistit, nemá právo na úhradu vynaložených nákladů, </w:t>
      </w:r>
    </w:p>
    <w:p w14:paraId="79F4CFB0" w14:textId="77777777" w:rsidR="008438E1" w:rsidRPr="006A03AE" w:rsidRDefault="008438E1">
      <w:pPr>
        <w:widowControl w:val="0"/>
        <w:numPr>
          <w:ilvl w:val="0"/>
          <w:numId w:val="8"/>
        </w:numPr>
        <w:autoSpaceDE w:val="0"/>
        <w:spacing w:after="0" w:line="240" w:lineRule="auto"/>
        <w:jc w:val="both"/>
        <w:rPr>
          <w:rFonts w:ascii="Times New Roman" w:eastAsia="Times New Roman" w:hAnsi="Times New Roman" w:cs="Times New Roman"/>
          <w:sz w:val="24"/>
          <w:szCs w:val="24"/>
        </w:rPr>
      </w:pPr>
      <w:r w:rsidRPr="006A03AE">
        <w:rPr>
          <w:rFonts w:ascii="Times New Roman" w:hAnsi="Times New Roman" w:cs="Times New Roman"/>
          <w:sz w:val="24"/>
          <w:szCs w:val="24"/>
        </w:rPr>
        <w:t xml:space="preserve">po předchozí písemné výzvě umožní bytovému družstvu nebo jím pověřené osobě přístup do bytu k zajištění řádné údržby a oprav bytu příslušejících bytovému družstvu jako pronajímateli, nebo vyžadují-li to nezbytně úpravy, provoz a opravy ostatních bytů nebo domu jako celku, </w:t>
      </w:r>
    </w:p>
    <w:p w14:paraId="3FD08880" w14:textId="77777777" w:rsidR="008438E1" w:rsidRPr="006A03AE" w:rsidRDefault="008438E1">
      <w:pPr>
        <w:widowControl w:val="0"/>
        <w:numPr>
          <w:ilvl w:val="0"/>
          <w:numId w:val="8"/>
        </w:numPr>
        <w:autoSpaceDE w:val="0"/>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po předchozím písemném oznámení umožní osobám pověřeným bytovým družstvem, aby </w:t>
      </w:r>
      <w:r w:rsidRPr="00FB235A">
        <w:rPr>
          <w:rFonts w:ascii="Times New Roman" w:hAnsi="Times New Roman" w:cs="Times New Roman"/>
          <w:sz w:val="24"/>
          <w:szCs w:val="24"/>
        </w:rPr>
        <w:t xml:space="preserve">zjišťovaly </w:t>
      </w:r>
      <w:r w:rsidRPr="00674BE9">
        <w:rPr>
          <w:rFonts w:ascii="Times New Roman" w:hAnsi="Times New Roman"/>
          <w:sz w:val="24"/>
        </w:rPr>
        <w:t>stavební stav bytu</w:t>
      </w:r>
      <w:r w:rsidRPr="00FB235A">
        <w:rPr>
          <w:rFonts w:ascii="Times New Roman" w:hAnsi="Times New Roman" w:cs="Times New Roman"/>
          <w:sz w:val="24"/>
          <w:szCs w:val="24"/>
        </w:rPr>
        <w:t>, technický stav měřidel, prováděly revize, opravy, údržbu i instalaci měřidel (zařízení pro měření a regulaci tepla, teplé a studené vody, apod.)</w:t>
      </w:r>
      <w:r w:rsidRPr="006A03AE">
        <w:rPr>
          <w:rFonts w:ascii="Times New Roman" w:hAnsi="Times New Roman" w:cs="Times New Roman"/>
          <w:sz w:val="24"/>
          <w:szCs w:val="24"/>
        </w:rPr>
        <w:t xml:space="preserve">, jakož i odpočet naměřených hodnot a </w:t>
      </w:r>
      <w:r w:rsidRPr="00674BE9">
        <w:rPr>
          <w:rFonts w:ascii="Times New Roman" w:hAnsi="Times New Roman"/>
          <w:sz w:val="24"/>
        </w:rPr>
        <w:t>provedení dokumentace</w:t>
      </w:r>
      <w:r w:rsidRPr="006A03AE">
        <w:rPr>
          <w:rFonts w:ascii="Times New Roman" w:hAnsi="Times New Roman" w:cs="Times New Roman"/>
          <w:sz w:val="24"/>
          <w:szCs w:val="24"/>
        </w:rPr>
        <w:t xml:space="preserve">; umožní také přístup k dalším technickým zařízením, pokud jsou součástí bytu a patří bytovému družstvu. </w:t>
      </w:r>
    </w:p>
    <w:p w14:paraId="3E117031"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 xml:space="preserve">(2) Nájemce není oprávněn provádět v bytě jakékoliv stavební a podobné úpravy, změny, přestavby, či měnit konstrukci nebo charakter bytu, apod., a to ani na své náklady, bez předchozího písemného souhlasu bytového družstva, uděleného představenstvem, pokud si rozhodnutí nevyhradí členská schůze, dále bez projednání podle stavebně právních předpisů, </w:t>
      </w:r>
      <w:r w:rsidRPr="00674BE9">
        <w:rPr>
          <w:rFonts w:ascii="Times New Roman" w:hAnsi="Times New Roman"/>
          <w:sz w:val="24"/>
        </w:rPr>
        <w:t>jinak by se jednalo o závažné porušení členských povinností spojených s nájmem družstevního bytu</w:t>
      </w:r>
      <w:r w:rsidRPr="006A03AE">
        <w:rPr>
          <w:rFonts w:ascii="Times New Roman" w:hAnsi="Times New Roman" w:cs="Times New Roman"/>
          <w:sz w:val="24"/>
          <w:szCs w:val="24"/>
        </w:rPr>
        <w:t xml:space="preserve">, přičemž by bytové družstvo bylo oprávněno také požadovat, aby nájemce provedené úpravy a změny bez odkladu a na svůj náklad odstranil. Pokud byl písemný souhlas udělen, dojedná nájemce s bytovým družstvem písemně postup prací tak, aby byly dodržovány příslušné právní předpisy a nebyli zatěžováni stavebními pracemi ostatní uživatelé bytů nad míru přiměřenou. Bytové družstvo je oprávněno kontrolovat postup prací a uplatňovat dodržování právních předpisů. </w:t>
      </w:r>
    </w:p>
    <w:p w14:paraId="3E09CB89" w14:textId="77777777" w:rsidR="008438E1" w:rsidRPr="00FB235A" w:rsidRDefault="008438E1">
      <w:pPr>
        <w:spacing w:after="0" w:line="240" w:lineRule="auto"/>
        <w:jc w:val="both"/>
        <w:rPr>
          <w:rFonts w:ascii="Times New Roman" w:hAnsi="Times New Roman" w:cs="Times New Roman"/>
          <w:sz w:val="24"/>
          <w:szCs w:val="24"/>
        </w:rPr>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 xml:space="preserve">(3) Nezpůsobí-li to zvýšené zatížení pro byt nebo dům, anebo pro ostatní obyvatele domu, a vysloví-li s tím písemně souhlas představenstvo družstva, může člen bytového družstva - nájemce v rozsahu uděleného souhlasu v bytě i pracovat či podnikat; Pokud by nájemce porušit dohodnuté podmínky je člen bytového družstva-nájemce povinen tuto činnost v bytě ukončit, jinak by to bylo </w:t>
      </w:r>
      <w:r w:rsidRPr="00674BE9">
        <w:rPr>
          <w:rFonts w:ascii="Times New Roman" w:hAnsi="Times New Roman"/>
          <w:sz w:val="24"/>
        </w:rPr>
        <w:t>považováno za porušení členských povinností spojených s nájmem družstevního bytu</w:t>
      </w:r>
      <w:r w:rsidRPr="006A03AE">
        <w:rPr>
          <w:rFonts w:ascii="Times New Roman" w:hAnsi="Times New Roman" w:cs="Times New Roman"/>
          <w:sz w:val="24"/>
          <w:szCs w:val="24"/>
        </w:rPr>
        <w:t xml:space="preserve">. </w:t>
      </w:r>
    </w:p>
    <w:p w14:paraId="18D22867" w14:textId="77777777" w:rsidR="008438E1" w:rsidRPr="00FB235A" w:rsidRDefault="008438E1">
      <w:pPr>
        <w:spacing w:after="0" w:line="240" w:lineRule="auto"/>
        <w:jc w:val="both"/>
        <w:rPr>
          <w:rFonts w:ascii="Times New Roman" w:hAnsi="Times New Roman" w:cs="Times New Roman"/>
          <w:sz w:val="24"/>
          <w:szCs w:val="24"/>
        </w:rPr>
      </w:pPr>
      <w:r w:rsidRPr="00FB235A">
        <w:rPr>
          <w:rFonts w:ascii="Times New Roman" w:hAnsi="Times New Roman" w:cs="Times New Roman"/>
          <w:sz w:val="24"/>
          <w:szCs w:val="24"/>
        </w:rPr>
        <w:t xml:space="preserve">     (4) Pokud ví nájemce předem o své nepřítomnosti, která má být delší než dva měsíce, i o tom, že byt bude po tuto dobu obtížně dostupný, oznámí to včas bytovému družstvu. Současně označí osobu, která po dobu jeho nepřítomnosti zajistí možnost vstupu do družstevního bytu v případě, kdy toho bude nezbytně zapotřebí; nemá-li nájemce takovou osobu, je takovou osobou bytové družstvo. Pokud nesplní nájemce tuto povinnost, </w:t>
      </w:r>
      <w:r w:rsidRPr="00674BE9">
        <w:rPr>
          <w:rFonts w:ascii="Times New Roman" w:hAnsi="Times New Roman"/>
          <w:sz w:val="24"/>
        </w:rPr>
        <w:t>považuje se to za porušení členských povinností spojených s nájmem závažným způsobem.</w:t>
      </w:r>
      <w:r w:rsidRPr="00FB235A">
        <w:rPr>
          <w:rFonts w:ascii="Times New Roman" w:hAnsi="Times New Roman" w:cs="Times New Roman"/>
          <w:sz w:val="24"/>
          <w:szCs w:val="24"/>
        </w:rPr>
        <w:t xml:space="preserve"> </w:t>
      </w:r>
    </w:p>
    <w:p w14:paraId="5164C4E5" w14:textId="77777777" w:rsidR="008438E1" w:rsidRPr="00674BE9" w:rsidRDefault="008438E1">
      <w:pPr>
        <w:widowControl w:val="0"/>
        <w:autoSpaceDE w:val="0"/>
        <w:spacing w:after="0" w:line="240" w:lineRule="auto"/>
        <w:jc w:val="both"/>
        <w:rPr>
          <w:rFonts w:ascii="Times New Roman" w:hAnsi="Times New Roman"/>
          <w:sz w:val="24"/>
        </w:rPr>
      </w:pPr>
      <w:r w:rsidRPr="00FB235A">
        <w:rPr>
          <w:rFonts w:ascii="Times New Roman" w:hAnsi="Times New Roman" w:cs="Times New Roman"/>
          <w:sz w:val="24"/>
          <w:szCs w:val="24"/>
        </w:rPr>
        <w:t xml:space="preserve">     </w:t>
      </w:r>
      <w:r w:rsidRPr="006A03AE">
        <w:rPr>
          <w:rFonts w:ascii="Times New Roman" w:hAnsi="Times New Roman" w:cs="Times New Roman"/>
          <w:sz w:val="24"/>
          <w:szCs w:val="24"/>
        </w:rPr>
        <w:t xml:space="preserve">(5) Družstevní byt nebo jeho část může nájemce přenechat jinému do podnájmu jedině s předchozím písemným souhlasem představenstva družstva. Souhlas se uděluje vždy nejdéle na dobu jednoho roku ve vztahu ke konkrétní osobě podnájemce, s tím, že může být po uplynutí této doby znovu udělen vždy opět na dobu nejdéle jednoho roku. Nájemce je povinen ve smlouvě o podnájmu zavázat podnájemce k dodržování všech předpisů týkajících se užívání družstevního bytu, včetně ustanovení stanov družstva upravujících tyto záležitosti a včetně případného domovního řádu s tím, že při neplnění této povinnosti dá podnájemci výpověď, na jejímž základě zanikne podnájem uplynutím 30 (třicet) dnů ode dne doručení výpovědi podnájemci. Po udělení souhlasu s podnájmem je povinen nájemce poskytnout jedno vyhotovení podnájemní smlouvy představenstvu družstva. Pokud nájemce nezaváže </w:t>
      </w:r>
      <w:r w:rsidRPr="006A03AE">
        <w:rPr>
          <w:rFonts w:ascii="Times New Roman" w:hAnsi="Times New Roman" w:cs="Times New Roman"/>
          <w:sz w:val="24"/>
          <w:szCs w:val="24"/>
        </w:rPr>
        <w:lastRenderedPageBreak/>
        <w:t xml:space="preserve">podnájemce </w:t>
      </w:r>
      <w:r w:rsidRPr="00FB235A">
        <w:rPr>
          <w:rFonts w:ascii="Times New Roman" w:eastAsia="Times New Roman" w:hAnsi="Times New Roman" w:cs="Times New Roman"/>
          <w:sz w:val="24"/>
          <w:szCs w:val="24"/>
        </w:rPr>
        <w:t xml:space="preserve">způsobem uvedeným v tomto odstavci, má bytové družstvo právo zrušit souhlas s podnájmem a nájemce je povinen podnájem ukončit, jinak </w:t>
      </w:r>
      <w:r w:rsidRPr="00674BE9">
        <w:rPr>
          <w:rFonts w:ascii="Times New Roman" w:hAnsi="Times New Roman"/>
          <w:sz w:val="24"/>
        </w:rPr>
        <w:t>by to bylo považováno za porušení členských povinností spojených s nájmem družstevního bytu</w:t>
      </w:r>
      <w:r w:rsidRPr="00FB235A">
        <w:rPr>
          <w:rFonts w:ascii="Times New Roman" w:eastAsia="Times New Roman" w:hAnsi="Times New Roman" w:cs="Times New Roman"/>
          <w:sz w:val="24"/>
          <w:szCs w:val="24"/>
        </w:rPr>
        <w:t xml:space="preserve">. </w:t>
      </w:r>
    </w:p>
    <w:p w14:paraId="21E257FD" w14:textId="77777777" w:rsidR="008438E1" w:rsidRPr="006A03AE" w:rsidRDefault="008438E1">
      <w:pPr>
        <w:pStyle w:val="BodyText"/>
        <w:rPr>
          <w:b/>
        </w:rPr>
      </w:pPr>
      <w:r w:rsidRPr="006A03AE">
        <w:t xml:space="preserve">     (6) Nájemce je povinen plnit včas a úplně povinnosti vyplývající z nájemní smlouvy, platit včas a úplně platby s nájmem spojené, oznamovat bytovému družstvu pro účely záloh na ceny služeb a pro rozúčtování cen služeb poskytovaných s bydlením pobyt dalších osob v užívaném bytě podle zvláštního zákona upravujícího poskytování služeb spojených s bydlením, chránit majetek družstva, upozorňovat družstvo na škody, které tomuto majetku hrozí nebo mohou hrozit, pokud se o tom dozví, dodržovat pravidla pro užívání bytu a společných prostor, schválená usnesením členské schůze nebo obsažená v domovním řádu schváleném usnesením členské schůze.</w:t>
      </w:r>
    </w:p>
    <w:p w14:paraId="035653BD" w14:textId="77777777" w:rsidR="008438E1" w:rsidRPr="006A03AE" w:rsidRDefault="008438E1" w:rsidP="00674BE9">
      <w:pPr>
        <w:pStyle w:val="NormalWeb"/>
        <w:spacing w:before="0" w:after="0"/>
        <w:jc w:val="center"/>
        <w:rPr>
          <w:b/>
        </w:rPr>
      </w:pPr>
    </w:p>
    <w:p w14:paraId="21D7306F" w14:textId="77777777" w:rsidR="008438E1" w:rsidRPr="006A03AE" w:rsidRDefault="008438E1" w:rsidP="00674BE9">
      <w:pPr>
        <w:pStyle w:val="NormalWeb"/>
        <w:spacing w:before="0" w:after="0"/>
        <w:jc w:val="center"/>
        <w:rPr>
          <w:b/>
        </w:rPr>
      </w:pPr>
      <w:r w:rsidRPr="006A03AE">
        <w:rPr>
          <w:b/>
        </w:rPr>
        <w:t>Článek 44</w:t>
      </w:r>
    </w:p>
    <w:p w14:paraId="5769E3B2" w14:textId="77777777" w:rsidR="008438E1" w:rsidRPr="006A03AE" w:rsidRDefault="008438E1" w:rsidP="00674BE9">
      <w:pPr>
        <w:pStyle w:val="NormalWeb"/>
        <w:spacing w:before="0" w:after="0"/>
        <w:jc w:val="center"/>
      </w:pPr>
      <w:r w:rsidRPr="006A03AE">
        <w:rPr>
          <w:b/>
        </w:rPr>
        <w:t>Opravy a údržba v bytě</w:t>
      </w:r>
    </w:p>
    <w:p w14:paraId="1451078C" w14:textId="60F25BCA" w:rsidR="004D5FFC" w:rsidRPr="006A03AE" w:rsidRDefault="008438E1" w:rsidP="00674BE9">
      <w:pPr>
        <w:pStyle w:val="NormalWeb"/>
        <w:spacing w:before="0" w:after="0"/>
        <w:jc w:val="both"/>
      </w:pPr>
      <w:r w:rsidRPr="006A03AE">
        <w:t xml:space="preserve">     (1) Bytové družstvo jako pronajímatel udržuje po dobu nájmu byt a dům ve stavu způsobilém k užívání a nájemce provádí nebo zajišťuje na své náklady provádění běžné údržby a běžných oprav v bytě v rozsahu podle těchto stanov a případného usnesení členské schůze.</w:t>
      </w:r>
      <w:del w:id="159" w:author="Tykal, Jaroslav" w:date="2021-12-05T20:58:00Z">
        <w:r w:rsidR="00CE70C9">
          <w:delText xml:space="preserve"> </w:delText>
        </w:r>
      </w:del>
    </w:p>
    <w:p w14:paraId="039B3E36" w14:textId="4CB84347" w:rsidR="008438E1" w:rsidRPr="006A03AE" w:rsidRDefault="008438E1" w:rsidP="00674BE9">
      <w:pPr>
        <w:pStyle w:val="NormalWeb"/>
        <w:spacing w:before="0" w:after="0"/>
        <w:jc w:val="both"/>
      </w:pPr>
      <w:r w:rsidRPr="006A03AE">
        <w:t xml:space="preserve">     (2) Nájemce je ve smyslu odst. 1 povinen provádět na své náklady běžné opravy a běžnou údržbu v bytě, v rozsahu podle tohoto ustanovení a blíže ur</w:t>
      </w:r>
      <w:r w:rsidR="004D5FFC" w:rsidRPr="006A03AE">
        <w:t>čeném usnesením členské schůze</w:t>
      </w:r>
      <w:del w:id="160" w:author="Tykal, Jaroslav" w:date="2021-12-05T20:58:00Z">
        <w:r w:rsidR="00CE70C9">
          <w:delText>.</w:delText>
        </w:r>
      </w:del>
      <w:ins w:id="161" w:author="Tykal, Jaroslav" w:date="2021-12-05T20:58:00Z">
        <w:r w:rsidR="004D5FFC" w:rsidRPr="006A03AE">
          <w:t xml:space="preserve"> </w:t>
        </w:r>
        <w:r w:rsidR="004D5FFC" w:rsidRPr="003D4FFD">
          <w:t>a vládním nařízením č. 308/2015 Sb.</w:t>
        </w:r>
      </w:ins>
      <w:r w:rsidR="004D5FFC" w:rsidRPr="006A03AE">
        <w:t xml:space="preserve"> </w:t>
      </w:r>
      <w:r w:rsidRPr="006A03AE">
        <w:t xml:space="preserve">V tomto smyslu nájemce zajišťuje nebo provádí na své náklady v bytě opravy a údržbu: </w:t>
      </w:r>
    </w:p>
    <w:p w14:paraId="75AE4181" w14:textId="77777777" w:rsidR="008438E1" w:rsidRPr="006A03AE" w:rsidRDefault="008438E1" w:rsidP="00674BE9">
      <w:pPr>
        <w:pStyle w:val="NormalWeb"/>
        <w:numPr>
          <w:ilvl w:val="0"/>
          <w:numId w:val="17"/>
        </w:numPr>
        <w:spacing w:before="0" w:after="0"/>
        <w:jc w:val="both"/>
      </w:pPr>
      <w:r w:rsidRPr="006A03AE">
        <w:t xml:space="preserve">spojenou s běžným užíváním bytu, včetně nákladů spojených s opravami a údržbou vnitřního vybavení bytu popřípadě s jeho výměnou, </w:t>
      </w:r>
    </w:p>
    <w:p w14:paraId="3913F24B" w14:textId="77777777" w:rsidR="008438E1" w:rsidRPr="006A03AE" w:rsidRDefault="008438E1" w:rsidP="00674BE9">
      <w:pPr>
        <w:pStyle w:val="NormalWeb"/>
        <w:numPr>
          <w:ilvl w:val="0"/>
          <w:numId w:val="17"/>
        </w:numPr>
        <w:spacing w:before="0" w:after="0"/>
        <w:jc w:val="both"/>
      </w:pPr>
      <w:r w:rsidRPr="006A03AE">
        <w:t xml:space="preserve">spojenou s opravami, údržbou, popřípadě výměnou vnitřních rozvodů elektřiny a vody ke spotřebičům v bytě, odvodů splaškových vod v bytě až po připojení k hlavnímu řadu v bytě. </w:t>
      </w:r>
    </w:p>
    <w:p w14:paraId="4D42E79C" w14:textId="77777777" w:rsidR="008438E1" w:rsidRPr="006A03AE" w:rsidRDefault="008438E1" w:rsidP="00674BE9">
      <w:pPr>
        <w:pStyle w:val="NormalWeb"/>
        <w:spacing w:before="0" w:after="0"/>
        <w:jc w:val="both"/>
      </w:pPr>
      <w:r w:rsidRPr="006A03AE">
        <w:t xml:space="preserve">     (3) Za běžné opravy a běžnou údržbu, kterou na své náklady provádí či zajišťuje nájemce, se nepovažují opravy a údržba rozvodů plynu v bytě, které byly v bytě umístěny při vzniku nájmu, jde li o centrální vytápění, opravy a údržba soustavy rozvodů tepla, včetně rozvodů v bytě, radiátorů, včetně termostatických ventilů a zařízení sloužícího k rozúčtování nákladů na topení, přívodů společné televizní antény do bytu, opravy a výměny domácích telefonů a společných rozvodů k nim, opravy a ověřování bytových měřičů vody a tepla, vnější nátěry oken v bytě, opravy a výměny oken, nebo výměny jejich částí, pokud členská schůze nerozhodne jinak. </w:t>
      </w:r>
    </w:p>
    <w:p w14:paraId="1ABC26A3" w14:textId="77777777" w:rsidR="008438E1" w:rsidRPr="006A03AE" w:rsidRDefault="008438E1" w:rsidP="00DE2788">
      <w:pPr>
        <w:spacing w:after="0" w:line="240" w:lineRule="auto"/>
        <w:jc w:val="both"/>
        <w:rPr>
          <w:rFonts w:ascii="Times New Roman" w:eastAsia="Times New Roman" w:hAnsi="Times New Roman" w:cs="Times New Roman"/>
          <w:b/>
          <w:sz w:val="24"/>
          <w:szCs w:val="24"/>
        </w:rPr>
      </w:pPr>
      <w:r w:rsidRPr="006A03AE">
        <w:rPr>
          <w:rFonts w:ascii="Times New Roman" w:eastAsia="Times New Roman" w:hAnsi="Times New Roman" w:cs="Times New Roman"/>
          <w:sz w:val="24"/>
          <w:szCs w:val="24"/>
        </w:rPr>
        <w:t xml:space="preserve">     </w:t>
      </w:r>
      <w:r w:rsidRPr="006A03AE">
        <w:rPr>
          <w:rFonts w:ascii="Times New Roman" w:hAnsi="Times New Roman" w:cs="Times New Roman"/>
          <w:sz w:val="24"/>
          <w:szCs w:val="24"/>
        </w:rPr>
        <w:t>(4) Nájemce je povinen strpět stavební úpravy, přestavby nebo jiné změny v bytě prováděné pronajímatelem, jedině za podmínek stanovených v NOZ v ustanoveních o nájmu bytu.</w:t>
      </w:r>
      <w:r w:rsidRPr="006A03AE">
        <w:rPr>
          <w:rFonts w:ascii="Times New Roman" w:eastAsia="Times New Roman" w:hAnsi="Times New Roman" w:cs="Times New Roman"/>
          <w:sz w:val="24"/>
          <w:szCs w:val="24"/>
        </w:rPr>
        <w:t xml:space="preserve"> </w:t>
      </w:r>
    </w:p>
    <w:p w14:paraId="3F230252"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53F9CE0A" w14:textId="77777777" w:rsidR="002939B1" w:rsidRDefault="002939B1">
      <w:pPr>
        <w:spacing w:after="0" w:line="240" w:lineRule="auto"/>
        <w:jc w:val="center"/>
        <w:rPr>
          <w:del w:id="162" w:author="Tykal, Jaroslav" w:date="2021-12-05T20:58:00Z"/>
          <w:rFonts w:ascii="Times New Roman" w:eastAsia="Times New Roman" w:hAnsi="Times New Roman" w:cs="Times New Roman"/>
          <w:b/>
          <w:sz w:val="24"/>
          <w:szCs w:val="24"/>
        </w:rPr>
      </w:pPr>
    </w:p>
    <w:p w14:paraId="316227E8" w14:textId="77777777" w:rsidR="002939B1" w:rsidRDefault="002939B1">
      <w:pPr>
        <w:spacing w:after="0" w:line="240" w:lineRule="auto"/>
        <w:jc w:val="center"/>
        <w:rPr>
          <w:del w:id="163" w:author="Tykal, Jaroslav" w:date="2021-12-05T20:58:00Z"/>
          <w:rFonts w:ascii="Times New Roman" w:eastAsia="Times New Roman" w:hAnsi="Times New Roman" w:cs="Times New Roman"/>
          <w:b/>
          <w:sz w:val="24"/>
          <w:szCs w:val="24"/>
        </w:rPr>
      </w:pPr>
    </w:p>
    <w:p w14:paraId="3D1CEC17"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Článek 45</w:t>
      </w:r>
    </w:p>
    <w:p w14:paraId="199A0234" w14:textId="77777777" w:rsidR="008438E1" w:rsidRPr="00674BE9" w:rsidRDefault="008438E1">
      <w:pPr>
        <w:spacing w:after="0" w:line="240" w:lineRule="auto"/>
        <w:jc w:val="center"/>
        <w:rPr>
          <w:rFonts w:ascii="Times New Roman" w:hAnsi="Times New Roman"/>
          <w:b/>
          <w:sz w:val="24"/>
        </w:rPr>
      </w:pPr>
      <w:r w:rsidRPr="006A03AE">
        <w:rPr>
          <w:rFonts w:ascii="Times New Roman" w:eastAsia="Times New Roman" w:hAnsi="Times New Roman" w:cs="Times New Roman"/>
          <w:b/>
          <w:sz w:val="24"/>
          <w:szCs w:val="24"/>
        </w:rPr>
        <w:t>Právní důsledky převodu, přechodu, rozdělení a splynutí družstevního podílu spojeného s právem nájmu družstevního bytu, ve vztahu k tomuto nájmu</w:t>
      </w:r>
    </w:p>
    <w:p w14:paraId="4453422F" w14:textId="77777777" w:rsidR="00DE2788" w:rsidRPr="006A03AE" w:rsidRDefault="00DE2788">
      <w:pPr>
        <w:spacing w:after="0" w:line="240" w:lineRule="auto"/>
        <w:jc w:val="center"/>
        <w:rPr>
          <w:ins w:id="164" w:author="Tykal, Jaroslav" w:date="2021-12-05T20:58:00Z"/>
          <w:rFonts w:eastAsia="Arial"/>
        </w:rPr>
      </w:pPr>
    </w:p>
    <w:p w14:paraId="491ECEE1"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(1) Převodem družstevního podílu, s nímž je spojen nájem družstevního bytu, dochází k převodu  nájmu družstevního bytu, včetně všech práv a povinností s tím spojených. </w:t>
      </w:r>
    </w:p>
    <w:p w14:paraId="3DF3645B" w14:textId="77777777" w:rsidR="008438E1" w:rsidRDefault="008438E1" w:rsidP="00674BE9">
      <w:pPr>
        <w:pStyle w:val="NormalWeb"/>
        <w:spacing w:before="0" w:after="0"/>
        <w:jc w:val="both"/>
      </w:pPr>
      <w:r w:rsidRPr="006A03AE">
        <w:rPr>
          <w:rFonts w:eastAsia="Arial"/>
        </w:rPr>
        <w:t xml:space="preserve">     </w:t>
      </w:r>
      <w:r w:rsidRPr="006A03AE">
        <w:t xml:space="preserve">(2) Zemře-li nájemce družstevního bytu a nejde-li o byt ve společném nájmu manželů, přechází smrtí nájemce jeho členství v bytovém družstvu a nájem družstevního bytu na toho dědice, kterému připadl družstevní podíl, včetně všech práv a povinností s tím spojených. </w:t>
      </w:r>
    </w:p>
    <w:p w14:paraId="3D5DD000" w14:textId="77777777" w:rsidR="003D4FFD" w:rsidRDefault="003D4FFD">
      <w:pPr>
        <w:pStyle w:val="NormalWeb"/>
        <w:spacing w:before="0" w:after="0"/>
        <w:jc w:val="both"/>
        <w:rPr>
          <w:ins w:id="165" w:author="Tykal, Jaroslav" w:date="2021-12-05T20:58:00Z"/>
        </w:rPr>
      </w:pPr>
    </w:p>
    <w:p w14:paraId="53015AC7" w14:textId="77777777" w:rsidR="003D4FFD" w:rsidRPr="006A03AE" w:rsidRDefault="003D4FFD">
      <w:pPr>
        <w:pStyle w:val="NormalWeb"/>
        <w:spacing w:before="0" w:after="0"/>
        <w:jc w:val="both"/>
        <w:rPr>
          <w:ins w:id="166" w:author="Tykal, Jaroslav" w:date="2021-12-05T20:58:00Z"/>
          <w:rFonts w:eastAsia="Arial"/>
        </w:rPr>
      </w:pPr>
    </w:p>
    <w:p w14:paraId="760468C5" w14:textId="77777777" w:rsidR="008438E1" w:rsidRPr="006A03AE" w:rsidRDefault="008438E1" w:rsidP="00674BE9">
      <w:pPr>
        <w:pStyle w:val="NormalWeb"/>
        <w:spacing w:before="0" w:after="0"/>
        <w:jc w:val="both"/>
        <w:rPr>
          <w:rFonts w:eastAsia="Arial"/>
        </w:rPr>
      </w:pPr>
      <w:r w:rsidRPr="006A03AE">
        <w:rPr>
          <w:rFonts w:eastAsia="Arial"/>
        </w:rPr>
        <w:lastRenderedPageBreak/>
        <w:t xml:space="preserve">     </w:t>
      </w:r>
      <w:r w:rsidRPr="006A03AE">
        <w:t xml:space="preserve">(3) Při rozdělení družstevního podílu, s nímž je spojen nájem k více předmětům nájmu, musí být vždy určeno, se kterým z družstevních podílů nově vzniklých rozdělením je spojen nájem kterého předmětu nájmu; tyto údaje musí souhlasit s údaji v seznamu členů. Na nabyvatele družstevního podílu vzniklého rozdělením se převádí či přechází nájem, včetně všech práv a povinností s tím spojených. </w:t>
      </w:r>
    </w:p>
    <w:p w14:paraId="22343DA9"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(4) Při splynutí družstevního podílu, s nímž je spojen nájem družstevního bytu s dosavadním družstevním podílem jiného člena téhož bytového družstva, stává se nabyvatel nájemcem družstevního bytu, jehož nájem byl dosud spojen s družstevním podílem, který splynul s jeho dosavadním družstevním podílem, včetně všech práv a povinností s tím spojených. Nabyvatelův dosavadní nájem družstevního bytu zůstává nedotčen. Z hlediska členství má nabyvatel dále práva a povinnosti jediného člena. </w:t>
      </w:r>
    </w:p>
    <w:p w14:paraId="492E4C0B"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(5) S právem nájmu k družstevnímu bytu převáděným nebo přecházejícím na nabyvatele podle odstavců 1 až 4, dochází současně k převodu či přechodu všech práv a povinností s tím spojených, a to včetně všech dluhů dosavadního člena-nájemce vůči bytovému družstvu a dluhů bytového družstva vůči tomuto dosavadnímu členovi-nájemci, které souvisejí s užíváním družstevního bytu dosavadním nájemcem. </w:t>
      </w:r>
    </w:p>
    <w:p w14:paraId="10281F0F" w14:textId="77777777" w:rsidR="008438E1" w:rsidRPr="006A03AE" w:rsidRDefault="008438E1">
      <w:pPr>
        <w:spacing w:after="0" w:line="240" w:lineRule="auto"/>
        <w:jc w:val="both"/>
        <w:rPr>
          <w:rFonts w:ascii="Times New Roman" w:eastAsia="Times New Roman" w:hAnsi="Times New Roman" w:cs="Times New Roman"/>
          <w:b/>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(6) Ustanovení odst. 1 až 5 platí přiměřeně také pro p</w:t>
      </w:r>
      <w:r w:rsidRPr="006A03AE">
        <w:rPr>
          <w:rFonts w:ascii="Times New Roman" w:eastAsia="Times New Roman" w:hAnsi="Times New Roman" w:cs="Times New Roman"/>
          <w:sz w:val="24"/>
          <w:szCs w:val="24"/>
        </w:rPr>
        <w:t xml:space="preserve">rávní důsledky převodu, přechodu, rozdělení a splynutí družstevního podílu spojeného dosud jen s právem na uzavření nájemní smlouvy o nájmu družstevního bytu, ve vztahu k tomuto právu. </w:t>
      </w:r>
    </w:p>
    <w:p w14:paraId="6E3C4CDA"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1A5D2F33" w14:textId="77777777" w:rsidR="008438E1" w:rsidRPr="006A03AE" w:rsidRDefault="008438E1">
      <w:pPr>
        <w:spacing w:after="0" w:line="240" w:lineRule="auto"/>
        <w:jc w:val="center"/>
        <w:rPr>
          <w:rFonts w:ascii="Times New Roman" w:eastAsia="Times New Roman" w:hAnsi="Times New Roman" w:cs="Times New Roman"/>
          <w:b/>
          <w:i/>
          <w:sz w:val="24"/>
          <w:szCs w:val="24"/>
        </w:rPr>
      </w:pPr>
      <w:r w:rsidRPr="006A03AE">
        <w:rPr>
          <w:rFonts w:ascii="Times New Roman" w:eastAsia="Times New Roman" w:hAnsi="Times New Roman" w:cs="Times New Roman"/>
          <w:b/>
          <w:i/>
          <w:sz w:val="24"/>
          <w:szCs w:val="24"/>
        </w:rPr>
        <w:t xml:space="preserve">Oddíl 4 </w:t>
      </w:r>
    </w:p>
    <w:p w14:paraId="03E86F81" w14:textId="77777777" w:rsidR="00DE2788" w:rsidRPr="006A03AE" w:rsidRDefault="008438E1" w:rsidP="003D4FFD">
      <w:pPr>
        <w:spacing w:after="0" w:line="240" w:lineRule="auto"/>
        <w:jc w:val="center"/>
        <w:rPr>
          <w:rFonts w:ascii="Times New Roman" w:hAnsi="Times New Roman" w:cs="Times New Roman"/>
          <w:b/>
          <w:sz w:val="24"/>
          <w:szCs w:val="24"/>
        </w:rPr>
      </w:pPr>
      <w:r w:rsidRPr="006A03AE">
        <w:rPr>
          <w:rFonts w:ascii="Times New Roman" w:eastAsia="Times New Roman" w:hAnsi="Times New Roman" w:cs="Times New Roman"/>
          <w:b/>
          <w:i/>
          <w:sz w:val="24"/>
          <w:szCs w:val="24"/>
        </w:rPr>
        <w:t>Manželé, společné členství, společný nájem družstevního bytu</w:t>
      </w:r>
    </w:p>
    <w:p w14:paraId="070A4F48" w14:textId="77777777" w:rsidR="00DE2788" w:rsidRPr="006A03AE" w:rsidRDefault="00DE2788">
      <w:pPr>
        <w:spacing w:after="0" w:line="240" w:lineRule="auto"/>
        <w:jc w:val="center"/>
        <w:rPr>
          <w:rFonts w:ascii="Times New Roman" w:hAnsi="Times New Roman" w:cs="Times New Roman"/>
          <w:b/>
          <w:sz w:val="24"/>
          <w:szCs w:val="24"/>
        </w:rPr>
      </w:pPr>
    </w:p>
    <w:p w14:paraId="31901F1A"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Článek 46</w:t>
      </w:r>
    </w:p>
    <w:p w14:paraId="0105E6CA"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 xml:space="preserve">Společné členství manželů v bytovém družstvu </w:t>
      </w:r>
    </w:p>
    <w:p w14:paraId="5A738BA7" w14:textId="77777777" w:rsidR="008438E1" w:rsidRPr="00674BE9"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a společný nájem družstevního bytu</w:t>
      </w:r>
    </w:p>
    <w:p w14:paraId="1DC16F52" w14:textId="77777777" w:rsidR="00DE2788" w:rsidRPr="006A03AE" w:rsidRDefault="00DE2788">
      <w:pPr>
        <w:spacing w:after="0" w:line="240" w:lineRule="auto"/>
        <w:jc w:val="center"/>
        <w:rPr>
          <w:ins w:id="167" w:author="Tykal, Jaroslav" w:date="2021-12-05T20:58:00Z"/>
          <w:rFonts w:eastAsia="Arial"/>
        </w:rPr>
      </w:pPr>
    </w:p>
    <w:p w14:paraId="20D86014" w14:textId="77777777" w:rsidR="008438E1" w:rsidRPr="006A03AE" w:rsidRDefault="008438E1">
      <w:pPr>
        <w:pStyle w:val="BodyText"/>
        <w:rPr>
          <w:rFonts w:eastAsia="Arial"/>
        </w:rPr>
      </w:pPr>
      <w:r w:rsidRPr="006A03AE">
        <w:rPr>
          <w:rFonts w:eastAsia="Arial"/>
        </w:rPr>
        <w:t xml:space="preserve">     </w:t>
      </w:r>
      <w:r w:rsidRPr="006A03AE">
        <w:t xml:space="preserve">(1) Společné členství manželů v bytovém družstvu vzniká, jestliže je družstevní podíl součástí společného jmění manželů. Ze společného členství jsou oba manželé oprávněni a povinni společně a nerozdílně a jako společní členové mají jeden hlas. V ostatním se záležitosti družstevního podílu ve společném jmění manželů a právní vztahy plynoucí ze společného členství manželů řídí ve vztahu mezi manžely ustanoveními NOZ o manželském majetkovém právu. </w:t>
      </w:r>
    </w:p>
    <w:p w14:paraId="27EA9717"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Jde-li o společné členství manželů v bytovém družstvu, s nímž je spojeno právo na uzavření nájemní smlouvy k družstevnímu bytu, jde o právo na uzavření smlouvy o společném nájmu manželů k družstevnímu bytu. Jde-li o společné členství manželů, s nímž je spojen nájem družstevního bytu, jde o společný nájem manželů k družstevnímu bytu. </w:t>
      </w:r>
    </w:p>
    <w:p w14:paraId="6DB30D31" w14:textId="77777777" w:rsidR="008438E1" w:rsidRPr="006A03AE" w:rsidRDefault="008438E1">
      <w:pPr>
        <w:widowControl w:val="0"/>
        <w:autoSpaceDE w:val="0"/>
        <w:spacing w:after="0" w:line="240" w:lineRule="auto"/>
        <w:jc w:val="both"/>
        <w:rPr>
          <w:rFonts w:eastAsia="Arial"/>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Z právních jednání týkajících se společného nájmu manželů k družstevnímu bytu jsou oba manželé oprávněni i povinni společně a nerozdílně. </w:t>
      </w:r>
    </w:p>
    <w:p w14:paraId="090E07B7"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(4) Přeměnilo-li se společné členství manželů za trvání manželství na výlučné členství jen jednoho z manželů, nemá tato skutečnost vliv na společné nájemní právo k družstevnímu bytu. </w:t>
      </w:r>
    </w:p>
    <w:p w14:paraId="7A4AB525" w14:textId="77777777" w:rsidR="008438E1" w:rsidRPr="00674BE9" w:rsidRDefault="008438E1">
      <w:pPr>
        <w:spacing w:after="0" w:line="240" w:lineRule="auto"/>
        <w:jc w:val="both"/>
        <w:rPr>
          <w:rFonts w:ascii="Times New Roman" w:hAnsi="Times New Roman"/>
          <w:sz w:val="24"/>
          <w:vertAlign w:val="superscript"/>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(5) Při zániku manželství rozvodem v případě, kdy byl družstevní podíl v bytovém družstvu součástí společného jmění manželů, a bývalí manželé byli tedy společnými členy a společnými nájemci družstevního bytu, zanikne společný nájem manželů k družstevnímu bytu vypořádáním společného jmění manželů (na základě písemné dohody nebo rozhodnutím soudu) ve vztahu k družstevnímu podílu, jako součásti společného jmění manželů. Výlučným členem a nájemcem družstevního bytu se stane ten z rozvedených manželů, který byl určen jejich dohodou nebo rozhodnutím soudu.</w:t>
      </w:r>
      <w:r w:rsidRPr="006A03AE">
        <w:rPr>
          <w:rFonts w:ascii="Times New Roman" w:hAnsi="Times New Roman" w:cs="Times New Roman"/>
          <w:sz w:val="24"/>
          <w:szCs w:val="24"/>
          <w:vertAlign w:val="superscript"/>
        </w:rPr>
        <w:t xml:space="preserve"> </w:t>
      </w:r>
    </w:p>
    <w:p w14:paraId="1F143917" w14:textId="77777777" w:rsidR="003D4FFD" w:rsidRPr="006A03AE" w:rsidRDefault="003D4FFD">
      <w:pPr>
        <w:spacing w:after="0" w:line="240" w:lineRule="auto"/>
        <w:jc w:val="both"/>
        <w:rPr>
          <w:ins w:id="168" w:author="Tykal, Jaroslav" w:date="2021-12-05T20:58:00Z"/>
          <w:rFonts w:ascii="Times New Roman" w:eastAsia="Arial" w:hAnsi="Times New Roman" w:cs="Times New Roman"/>
          <w:sz w:val="24"/>
          <w:szCs w:val="24"/>
        </w:rPr>
      </w:pPr>
    </w:p>
    <w:p w14:paraId="65DEE984" w14:textId="77777777" w:rsidR="008438E1" w:rsidRPr="006A03AE" w:rsidRDefault="008438E1">
      <w:pPr>
        <w:widowControl w:val="0"/>
        <w:autoSpaceDE w:val="0"/>
        <w:spacing w:after="0" w:line="240" w:lineRule="auto"/>
        <w:jc w:val="both"/>
        <w:rPr>
          <w:rFonts w:eastAsia="Arial"/>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(6) V případě zániku manželství smrtí jednoho z manželů, kteří byli společnými členy </w:t>
      </w:r>
      <w:r w:rsidRPr="006A03AE">
        <w:rPr>
          <w:rFonts w:ascii="Times New Roman" w:hAnsi="Times New Roman" w:cs="Times New Roman"/>
          <w:sz w:val="24"/>
          <w:szCs w:val="24"/>
        </w:rPr>
        <w:lastRenderedPageBreak/>
        <w:t xml:space="preserve">a společnými nájemci družstevního bytu, zanikne se společným členstvím manželů také společný nájem družstevního bytu a výlučným nájemcem družstevního bytu se stává pozůstalý manžel, který se stal výlučným členem bytového družstva, a jemuž náleží družstevní podíl.   </w:t>
      </w:r>
    </w:p>
    <w:p w14:paraId="33B155B4"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(7) V ostatním se záležitosti uvedené v odst. 1 až 6 řídí ustanoveními NOZ o manželském majetkovém právu a společném jmění manželů. </w:t>
      </w:r>
    </w:p>
    <w:p w14:paraId="3531B1AF" w14:textId="77777777" w:rsidR="008438E1" w:rsidRPr="00674BE9" w:rsidRDefault="008438E1">
      <w:pPr>
        <w:spacing w:after="0" w:line="240" w:lineRule="auto"/>
        <w:jc w:val="both"/>
        <w:rPr>
          <w:rFonts w:ascii="Times New Roman" w:hAnsi="Times New Roman"/>
          <w:sz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(8) Pro bydlení manželů se použijí také ustanovení NOZ o manželském majetkovém právu, zahrnující některá ustanovení o bydlení manželů a dále ustanovení o bydlení po zániku manželství, která jsou zahrnuta v ustanoveních NOZ o zániku manželství.</w:t>
      </w:r>
    </w:p>
    <w:p w14:paraId="4E7A5181" w14:textId="77777777" w:rsidR="004D5FFC" w:rsidRPr="00674BE9" w:rsidRDefault="004D5FFC" w:rsidP="00674BE9">
      <w:pPr>
        <w:spacing w:after="0" w:line="240" w:lineRule="auto"/>
        <w:jc w:val="both"/>
        <w:rPr>
          <w:rFonts w:ascii="Times New Roman" w:hAnsi="Times New Roman"/>
          <w:sz w:val="24"/>
        </w:rPr>
      </w:pPr>
    </w:p>
    <w:p w14:paraId="45958DEA" w14:textId="77777777" w:rsidR="004D5FFC" w:rsidRPr="003D4FFD" w:rsidRDefault="004D5FFC" w:rsidP="004D5FFC">
      <w:pPr>
        <w:jc w:val="center"/>
        <w:rPr>
          <w:ins w:id="169" w:author="Tykal, Jaroslav" w:date="2021-12-05T20:58:00Z"/>
          <w:rFonts w:ascii="Cambria" w:hAnsi="Cambria"/>
          <w:sz w:val="24"/>
          <w:szCs w:val="24"/>
        </w:rPr>
      </w:pPr>
      <w:r w:rsidRPr="00674BE9">
        <w:rPr>
          <w:rFonts w:ascii="Cambria" w:hAnsi="Cambria"/>
          <w:sz w:val="24"/>
        </w:rPr>
        <w:t xml:space="preserve">Článek </w:t>
      </w:r>
      <w:ins w:id="170" w:author="Tykal, Jaroslav" w:date="2021-12-05T20:58:00Z">
        <w:r w:rsidRPr="003D4FFD">
          <w:rPr>
            <w:rFonts w:ascii="Cambria" w:hAnsi="Cambria"/>
            <w:sz w:val="24"/>
            <w:szCs w:val="24"/>
          </w:rPr>
          <w:t>46 b.</w:t>
        </w:r>
      </w:ins>
    </w:p>
    <w:p w14:paraId="157231DD" w14:textId="77777777" w:rsidR="004D5FFC" w:rsidRPr="003D4FFD" w:rsidRDefault="004D5FFC" w:rsidP="004D5FFC">
      <w:pPr>
        <w:jc w:val="center"/>
        <w:rPr>
          <w:ins w:id="171" w:author="Tykal, Jaroslav" w:date="2021-12-05T20:58:00Z"/>
          <w:snapToGrid w:val="0"/>
          <w:u w:val="single"/>
        </w:rPr>
      </w:pPr>
      <w:ins w:id="172" w:author="Tykal, Jaroslav" w:date="2021-12-05T20:58:00Z">
        <w:r w:rsidRPr="003D4FFD">
          <w:rPr>
            <w:rFonts w:ascii="Cambria" w:hAnsi="Cambria"/>
            <w:u w:val="single"/>
          </w:rPr>
          <w:t>Spoluvlastnictví družstevního podílu</w:t>
        </w:r>
      </w:ins>
    </w:p>
    <w:p w14:paraId="58EF9552" w14:textId="77777777" w:rsidR="004D5FFC" w:rsidRPr="003D4FFD" w:rsidRDefault="004D5FFC" w:rsidP="00805B4C">
      <w:pPr>
        <w:pStyle w:val="NoSpacing"/>
        <w:numPr>
          <w:ilvl w:val="3"/>
          <w:numId w:val="29"/>
        </w:numPr>
        <w:ind w:left="284" w:hanging="284"/>
        <w:rPr>
          <w:ins w:id="173" w:author="Tykal, Jaroslav" w:date="2021-12-05T20:58:00Z"/>
          <w:rFonts w:ascii="Times New Roman" w:hAnsi="Times New Roman" w:cs="Times New Roman"/>
          <w:snapToGrid w:val="0"/>
          <w:sz w:val="24"/>
          <w:szCs w:val="24"/>
        </w:rPr>
      </w:pPr>
      <w:ins w:id="174" w:author="Tykal, Jaroslav" w:date="2021-12-05T20:58:00Z">
        <w:r w:rsidRPr="003D4FFD">
          <w:rPr>
            <w:rFonts w:ascii="Times New Roman" w:hAnsi="Times New Roman" w:cs="Times New Roman"/>
            <w:snapToGrid w:val="0"/>
            <w:sz w:val="24"/>
            <w:szCs w:val="24"/>
          </w:rPr>
          <w:t>Družstevní podíl může být ve vlastnictví více osob (spoluvlastnictví).</w:t>
        </w:r>
      </w:ins>
    </w:p>
    <w:p w14:paraId="7A4040CE" w14:textId="77777777" w:rsidR="004D5FFC" w:rsidRPr="003D4FFD" w:rsidRDefault="004D5FFC" w:rsidP="004D5FFC">
      <w:pPr>
        <w:pStyle w:val="NoSpacing"/>
        <w:numPr>
          <w:ilvl w:val="3"/>
          <w:numId w:val="29"/>
        </w:numPr>
        <w:ind w:left="284" w:hanging="284"/>
        <w:rPr>
          <w:ins w:id="175" w:author="Tykal, Jaroslav" w:date="2021-12-05T20:58:00Z"/>
          <w:rFonts w:ascii="Times New Roman" w:hAnsi="Times New Roman" w:cs="Times New Roman"/>
          <w:snapToGrid w:val="0"/>
          <w:sz w:val="24"/>
          <w:szCs w:val="24"/>
        </w:rPr>
      </w:pPr>
      <w:ins w:id="176" w:author="Tykal, Jaroslav" w:date="2021-12-05T20:58:00Z">
        <w:r w:rsidRPr="003D4FFD">
          <w:rPr>
            <w:rFonts w:ascii="Times New Roman" w:hAnsi="Times New Roman" w:cs="Times New Roman"/>
            <w:snapToGrid w:val="0"/>
            <w:sz w:val="24"/>
            <w:szCs w:val="24"/>
          </w:rPr>
          <w:t>Se společným družstevním podílem je spojen společný nájem družstevního bytu.</w:t>
        </w:r>
      </w:ins>
    </w:p>
    <w:p w14:paraId="0E030CC2" w14:textId="77777777" w:rsidR="004D5FFC" w:rsidRPr="003D4FFD" w:rsidRDefault="004D5FFC" w:rsidP="004D5FFC">
      <w:pPr>
        <w:pStyle w:val="NoSpacing"/>
        <w:numPr>
          <w:ilvl w:val="3"/>
          <w:numId w:val="29"/>
        </w:numPr>
        <w:ind w:left="284" w:hanging="284"/>
        <w:rPr>
          <w:ins w:id="177" w:author="Tykal, Jaroslav" w:date="2021-12-05T20:58:00Z"/>
          <w:rFonts w:ascii="Times New Roman" w:hAnsi="Times New Roman" w:cs="Times New Roman"/>
          <w:snapToGrid w:val="0"/>
          <w:sz w:val="24"/>
          <w:szCs w:val="24"/>
        </w:rPr>
      </w:pPr>
      <w:ins w:id="178" w:author="Tykal, Jaroslav" w:date="2021-12-05T20:58:00Z">
        <w:r w:rsidRPr="003D4FFD">
          <w:rPr>
            <w:rFonts w:ascii="Times New Roman" w:hAnsi="Times New Roman" w:cs="Times New Roman"/>
            <w:snapToGrid w:val="0"/>
            <w:sz w:val="24"/>
            <w:szCs w:val="24"/>
          </w:rPr>
          <w:t>Spoluvlastníci jsou povinni ustanovit jednoho z nich správcem společné věci (§ 1134 OZ), který za spoluvlastníky vykonává členská práva a povinnosti a vůči bytovému družstvu zastupuje spoluvlastníky, správcem musí být ustanoven nejpozději okamžikem právní moci rozhodnutí o spoluvlastnickém právu (§ 1114 OZ). Správce se zapisuje do seznamu členů.</w:t>
        </w:r>
      </w:ins>
    </w:p>
    <w:p w14:paraId="260D33F0" w14:textId="77777777" w:rsidR="00DE2788" w:rsidRPr="006A03AE" w:rsidRDefault="00DE2788" w:rsidP="00DE2788">
      <w:pPr>
        <w:pStyle w:val="NoSpacing"/>
        <w:rPr>
          <w:ins w:id="179" w:author="Tykal, Jaroslav" w:date="2021-12-05T20:58:00Z"/>
          <w:rFonts w:ascii="Times New Roman" w:hAnsi="Times New Roman" w:cs="Times New Roman"/>
          <w:snapToGrid w:val="0"/>
          <w:sz w:val="24"/>
          <w:szCs w:val="24"/>
        </w:rPr>
      </w:pPr>
    </w:p>
    <w:p w14:paraId="638E4046" w14:textId="77777777" w:rsidR="00DE2788" w:rsidRPr="006A03AE" w:rsidRDefault="00DE2788" w:rsidP="00DE2788">
      <w:pPr>
        <w:pStyle w:val="NoSpacing"/>
        <w:rPr>
          <w:ins w:id="180" w:author="Tykal, Jaroslav" w:date="2021-12-05T20:58:00Z"/>
          <w:rFonts w:ascii="Times New Roman" w:hAnsi="Times New Roman" w:cs="Times New Roman"/>
          <w:snapToGrid w:val="0"/>
          <w:sz w:val="24"/>
          <w:szCs w:val="24"/>
        </w:rPr>
      </w:pPr>
    </w:p>
    <w:p w14:paraId="63449F36" w14:textId="77777777" w:rsidR="008438E1" w:rsidRPr="006A03AE" w:rsidRDefault="008438E1">
      <w:pPr>
        <w:spacing w:after="0" w:line="240" w:lineRule="auto"/>
        <w:rPr>
          <w:ins w:id="181" w:author="Tykal, Jaroslav" w:date="2021-12-05T20:58:00Z"/>
          <w:rFonts w:ascii="Times New Roman" w:hAnsi="Times New Roman" w:cs="Times New Roman"/>
          <w:b/>
          <w:sz w:val="24"/>
          <w:szCs w:val="24"/>
          <w:u w:val="single"/>
        </w:rPr>
      </w:pPr>
    </w:p>
    <w:p w14:paraId="5A9CB607" w14:textId="77777777" w:rsidR="008438E1" w:rsidRPr="006A03AE" w:rsidRDefault="008438E1">
      <w:pPr>
        <w:spacing w:after="0" w:line="240" w:lineRule="auto"/>
        <w:jc w:val="center"/>
        <w:rPr>
          <w:rFonts w:ascii="Times New Roman" w:hAnsi="Times New Roman" w:cs="Times New Roman"/>
          <w:b/>
          <w:sz w:val="24"/>
          <w:szCs w:val="24"/>
        </w:rPr>
      </w:pPr>
      <w:ins w:id="182" w:author="Tykal, Jaroslav" w:date="2021-12-05T20:58:00Z">
        <w:r w:rsidRPr="006A03AE">
          <w:rPr>
            <w:rFonts w:ascii="Times New Roman" w:hAnsi="Times New Roman" w:cs="Times New Roman"/>
            <w:b/>
            <w:sz w:val="24"/>
            <w:szCs w:val="24"/>
          </w:rPr>
          <w:t xml:space="preserve">Článek </w:t>
        </w:r>
      </w:ins>
      <w:r w:rsidRPr="006A03AE">
        <w:rPr>
          <w:rFonts w:ascii="Times New Roman" w:hAnsi="Times New Roman" w:cs="Times New Roman"/>
          <w:b/>
          <w:sz w:val="24"/>
          <w:szCs w:val="24"/>
        </w:rPr>
        <w:t>47</w:t>
      </w:r>
    </w:p>
    <w:p w14:paraId="49001B76"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 xml:space="preserve">Bydlení manželů v družstevním bytě, </w:t>
      </w:r>
    </w:p>
    <w:p w14:paraId="242A4D71" w14:textId="77777777" w:rsidR="008438E1" w:rsidRPr="00674BE9"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nejsou-li společnými členy bytového družstva</w:t>
      </w:r>
    </w:p>
    <w:p w14:paraId="05E9BE26" w14:textId="77777777" w:rsidR="00DE2788" w:rsidRPr="006A03AE" w:rsidRDefault="00DE2788">
      <w:pPr>
        <w:spacing w:after="0" w:line="240" w:lineRule="auto"/>
        <w:jc w:val="center"/>
        <w:rPr>
          <w:ins w:id="183" w:author="Tykal, Jaroslav" w:date="2021-12-05T20:58:00Z"/>
          <w:rFonts w:ascii="Times New Roman" w:eastAsia="Arial" w:hAnsi="Times New Roman" w:cs="Times New Roman"/>
          <w:sz w:val="24"/>
          <w:szCs w:val="24"/>
        </w:rPr>
      </w:pPr>
    </w:p>
    <w:p w14:paraId="73305FF7"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Je-li jeden z manželů výlučným členem bytového družstva (družstevní podíl není součástí společného jmění manželů), mají oba manželé společné nájemní právo odvozené podle NOZ od práva nájmu manžela, který je výlučným členem bytového družstva. Zanikne-li členství manžela, od jehož nájemního práva bylo společné nájemní právo odvozeno, zanikne také nájemní právo druhého manžela. </w:t>
      </w:r>
    </w:p>
    <w:p w14:paraId="21DE6E5C" w14:textId="77777777" w:rsidR="008438E1" w:rsidRPr="006A03AE" w:rsidRDefault="008438E1">
      <w:pPr>
        <w:widowControl w:val="0"/>
        <w:autoSpaceDE w:val="0"/>
        <w:spacing w:after="0" w:line="240" w:lineRule="auto"/>
        <w:jc w:val="both"/>
        <w:rPr>
          <w:rFonts w:ascii="Times New Roman" w:eastAsia="Times New Roman" w:hAnsi="Times New Roman" w:cs="Times New Roman"/>
          <w:b/>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V ostatním se pro bydlení manželů, kteří nejsou společnými členy bytového družstva, použijí ustanovení NOZ, včetně ustanovení o bydlení zahrnutých v ustanoveních NOZ o manželství. </w:t>
      </w:r>
    </w:p>
    <w:p w14:paraId="6D3C7AFD" w14:textId="77777777" w:rsidR="008438E1" w:rsidRPr="006A03AE" w:rsidRDefault="008438E1">
      <w:pPr>
        <w:spacing w:after="0" w:line="240" w:lineRule="auto"/>
        <w:jc w:val="center"/>
        <w:rPr>
          <w:rFonts w:ascii="Times New Roman" w:eastAsia="Times New Roman" w:hAnsi="Times New Roman" w:cs="Times New Roman"/>
          <w:b/>
          <w:sz w:val="24"/>
          <w:szCs w:val="24"/>
        </w:rPr>
      </w:pPr>
    </w:p>
    <w:p w14:paraId="44472542"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Článek 48</w:t>
      </w:r>
    </w:p>
    <w:p w14:paraId="786D3DCC" w14:textId="77777777" w:rsidR="008438E1" w:rsidRPr="006A03AE" w:rsidRDefault="008438E1">
      <w:pPr>
        <w:spacing w:after="0" w:line="240" w:lineRule="auto"/>
        <w:jc w:val="center"/>
        <w:rPr>
          <w:rFonts w:ascii="Times New Roman" w:eastAsia="Times New Roman" w:hAnsi="Times New Roman" w:cs="Times New Roman"/>
          <w:b/>
          <w:sz w:val="24"/>
          <w:szCs w:val="24"/>
        </w:rPr>
      </w:pPr>
      <w:r w:rsidRPr="006A03AE">
        <w:rPr>
          <w:rFonts w:ascii="Times New Roman" w:eastAsia="Times New Roman" w:hAnsi="Times New Roman" w:cs="Times New Roman"/>
          <w:b/>
          <w:sz w:val="24"/>
          <w:szCs w:val="24"/>
        </w:rPr>
        <w:t>Společná ustanovení</w:t>
      </w:r>
    </w:p>
    <w:p w14:paraId="11E8BFBC" w14:textId="77777777" w:rsidR="008438E1" w:rsidRPr="00674BE9" w:rsidRDefault="008438E1">
      <w:pPr>
        <w:spacing w:after="0" w:line="240" w:lineRule="auto"/>
        <w:jc w:val="center"/>
        <w:rPr>
          <w:rFonts w:ascii="Times New Roman" w:hAnsi="Times New Roman"/>
          <w:b/>
          <w:sz w:val="24"/>
        </w:rPr>
      </w:pPr>
      <w:r w:rsidRPr="006A03AE">
        <w:rPr>
          <w:rFonts w:ascii="Times New Roman" w:eastAsia="Times New Roman" w:hAnsi="Times New Roman" w:cs="Times New Roman"/>
          <w:b/>
          <w:sz w:val="24"/>
          <w:szCs w:val="24"/>
        </w:rPr>
        <w:t>k nájmu družstevního bytu</w:t>
      </w:r>
    </w:p>
    <w:p w14:paraId="29105641" w14:textId="77777777" w:rsidR="003D4FFD" w:rsidRPr="006A03AE" w:rsidRDefault="003D4FFD">
      <w:pPr>
        <w:spacing w:after="0" w:line="240" w:lineRule="auto"/>
        <w:jc w:val="center"/>
        <w:rPr>
          <w:ins w:id="184" w:author="Tykal, Jaroslav" w:date="2021-12-05T20:58:00Z"/>
          <w:rFonts w:ascii="Times New Roman" w:eastAsia="Arial" w:hAnsi="Times New Roman" w:cs="Times New Roman"/>
          <w:sz w:val="24"/>
          <w:szCs w:val="24"/>
        </w:rPr>
      </w:pPr>
    </w:p>
    <w:p w14:paraId="72C9D5F9"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(1) Zánikem členství v bytovém družstvu zaniká také právo na uzavření smlouvy o nájmu družstevního bytu nebo nájem družstevního bytu. </w:t>
      </w:r>
    </w:p>
    <w:p w14:paraId="4422B3E8"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Times New Roman" w:hAnsi="Times New Roman" w:cs="Times New Roman"/>
          <w:sz w:val="24"/>
          <w:szCs w:val="24"/>
        </w:rPr>
        <w:t xml:space="preserve">     (2) Ustanovení NOZ o výpovědi nájmu bytu se pro nájem družstevního bytu nepoužijí. </w:t>
      </w:r>
    </w:p>
    <w:p w14:paraId="025CAE44" w14:textId="0B3AF969" w:rsidR="008438E1" w:rsidRDefault="008438E1">
      <w:pPr>
        <w:spacing w:after="0" w:line="240" w:lineRule="auto"/>
        <w:jc w:val="both"/>
        <w:rPr>
          <w:ins w:id="185" w:author="Tykal, Jaroslav" w:date="2021-12-05T20:58:00Z"/>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Písemnosti týkající se nájmu družstevního bytu se vzájemně doručují buď osobním předáním a převzetím nebo doporučenou poštou, </w:t>
      </w:r>
      <w:del w:id="186" w:author="Tykal, Jaroslav" w:date="2021-12-05T20:58:00Z">
        <w:r w:rsidR="00CE70C9">
          <w:rPr>
            <w:rFonts w:ascii="Times New Roman" w:hAnsi="Times New Roman" w:cs="Times New Roman"/>
            <w:sz w:val="24"/>
            <w:szCs w:val="24"/>
          </w:rPr>
          <w:delText xml:space="preserve">popřípadě </w:delText>
        </w:r>
      </w:del>
      <w:r w:rsidRPr="006A03AE">
        <w:rPr>
          <w:rFonts w:ascii="Times New Roman" w:hAnsi="Times New Roman" w:cs="Times New Roman"/>
          <w:sz w:val="24"/>
          <w:szCs w:val="24"/>
        </w:rPr>
        <w:t>kurýrem</w:t>
      </w:r>
      <w:del w:id="187" w:author="Tykal, Jaroslav" w:date="2021-12-05T20:58:00Z">
        <w:r w:rsidR="00CE70C9">
          <w:rPr>
            <w:rFonts w:ascii="Times New Roman" w:hAnsi="Times New Roman" w:cs="Times New Roman"/>
            <w:sz w:val="24"/>
            <w:szCs w:val="24"/>
          </w:rPr>
          <w:delText>.</w:delText>
        </w:r>
      </w:del>
      <w:ins w:id="188" w:author="Tykal, Jaroslav" w:date="2021-12-05T20:58:00Z">
        <w:r w:rsidR="00805B4C" w:rsidRPr="006A03AE">
          <w:rPr>
            <w:rFonts w:ascii="Times New Roman" w:hAnsi="Times New Roman" w:cs="Times New Roman"/>
            <w:sz w:val="24"/>
            <w:szCs w:val="24"/>
          </w:rPr>
          <w:t xml:space="preserve">,  </w:t>
        </w:r>
        <w:r w:rsidR="00805B4C" w:rsidRPr="003D4FFD">
          <w:rPr>
            <w:rFonts w:ascii="Times New Roman" w:hAnsi="Times New Roman" w:cs="Times New Roman"/>
            <w:sz w:val="24"/>
            <w:szCs w:val="24"/>
          </w:rPr>
          <w:t xml:space="preserve">e-mailem nebo </w:t>
        </w:r>
        <w:r w:rsidR="00275D1E" w:rsidRPr="003D4FFD">
          <w:rPr>
            <w:rFonts w:ascii="Times New Roman" w:hAnsi="Times New Roman" w:cs="Times New Roman"/>
            <w:sz w:val="24"/>
            <w:szCs w:val="24"/>
          </w:rPr>
          <w:t xml:space="preserve">poštovní datovou </w:t>
        </w:r>
        <w:del w:id="189" w:author="Jaroslav Tykal" w:date="2022-01-10T22:11:00Z">
          <w:r w:rsidR="00275D1E" w:rsidRPr="003D4FFD" w:rsidDel="00AF1B99">
            <w:rPr>
              <w:rFonts w:ascii="Times New Roman" w:hAnsi="Times New Roman" w:cs="Times New Roman"/>
              <w:sz w:val="24"/>
              <w:szCs w:val="24"/>
            </w:rPr>
            <w:delText>schránkou</w:delText>
          </w:r>
        </w:del>
      </w:ins>
      <w:ins w:id="190" w:author="Jaroslav Tykal" w:date="2022-01-10T22:11:00Z">
        <w:r w:rsidR="00AF1B99">
          <w:rPr>
            <w:rFonts w:ascii="Times New Roman" w:hAnsi="Times New Roman" w:cs="Times New Roman"/>
            <w:sz w:val="24"/>
            <w:szCs w:val="24"/>
          </w:rPr>
          <w:t>zprávou</w:t>
        </w:r>
      </w:ins>
      <w:ins w:id="191" w:author="Tykal, Jaroslav" w:date="2021-12-05T20:58:00Z">
        <w:r w:rsidR="003D4FFD">
          <w:rPr>
            <w:rFonts w:ascii="Times New Roman" w:hAnsi="Times New Roman" w:cs="Times New Roman"/>
            <w:sz w:val="24"/>
            <w:szCs w:val="24"/>
          </w:rPr>
          <w:t>.</w:t>
        </w:r>
      </w:ins>
      <w:r w:rsidR="003D4FFD">
        <w:rPr>
          <w:rFonts w:ascii="Times New Roman" w:hAnsi="Times New Roman" w:cs="Times New Roman"/>
          <w:sz w:val="24"/>
          <w:szCs w:val="24"/>
        </w:rPr>
        <w:t xml:space="preserve"> </w:t>
      </w:r>
      <w:r w:rsidRPr="006A03AE">
        <w:rPr>
          <w:rFonts w:ascii="Times New Roman" w:hAnsi="Times New Roman" w:cs="Times New Roman"/>
          <w:sz w:val="24"/>
          <w:szCs w:val="24"/>
        </w:rPr>
        <w:t xml:space="preserve">Člen doručuje na adresu bytového družstva, družstvo doručuje na adresu bydliště člena uvedenou v seznamu členů, resp. na jinou doručovací adresu, která je zapsaná v seznamu členů. </w:t>
      </w:r>
    </w:p>
    <w:p w14:paraId="38961828" w14:textId="77777777" w:rsidR="003D4FFD" w:rsidRDefault="003D4FFD">
      <w:pPr>
        <w:spacing w:after="0" w:line="240" w:lineRule="auto"/>
        <w:jc w:val="both"/>
        <w:rPr>
          <w:ins w:id="192" w:author="Tykal, Jaroslav" w:date="2021-12-05T20:58:00Z"/>
          <w:rFonts w:ascii="Times New Roman" w:hAnsi="Times New Roman" w:cs="Times New Roman"/>
          <w:sz w:val="24"/>
          <w:szCs w:val="24"/>
        </w:rPr>
      </w:pPr>
    </w:p>
    <w:p w14:paraId="71298BE0" w14:textId="77777777" w:rsidR="003D4FFD" w:rsidRPr="006A03AE" w:rsidRDefault="003D4FFD">
      <w:pPr>
        <w:spacing w:after="0" w:line="240" w:lineRule="auto"/>
        <w:jc w:val="both"/>
        <w:rPr>
          <w:rFonts w:ascii="Times New Roman" w:eastAsia="Arial" w:hAnsi="Times New Roman" w:cs="Times New Roman"/>
          <w:sz w:val="24"/>
          <w:szCs w:val="24"/>
        </w:rPr>
      </w:pPr>
    </w:p>
    <w:p w14:paraId="61E7FCF2"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eastAsia="Times New Roman" w:hAnsi="Times New Roman" w:cs="Times New Roman"/>
          <w:sz w:val="24"/>
          <w:szCs w:val="24"/>
        </w:rPr>
        <w:t xml:space="preserve">(4) Podrobnosti týkající se práv a povinností spojených s nájmem družstevního bytu mohou být určeny v „Domovním řádu“, schváleném usnesením členské schůze, popřípadě také </w:t>
      </w:r>
      <w:r w:rsidRPr="006A03AE">
        <w:rPr>
          <w:rFonts w:ascii="Times New Roman" w:eastAsia="Times New Roman" w:hAnsi="Times New Roman" w:cs="Times New Roman"/>
          <w:sz w:val="24"/>
          <w:szCs w:val="24"/>
        </w:rPr>
        <w:lastRenderedPageBreak/>
        <w:t>v nájemní smlouvě, zejména v případě, že se týkají nájmu konkrétního družstevního bytu. Dnem schválení se domovní řád stává závazným ve vztahu ke všem nájemcům, přičemž pro členy bytového družstva-nájemce se stává součástí členských práv a povinností spojených s nájmem družstevního bytu.</w:t>
      </w:r>
      <w:r w:rsidRPr="006A03AE">
        <w:rPr>
          <w:rFonts w:ascii="Times New Roman" w:hAnsi="Times New Roman" w:cs="Times New Roman"/>
          <w:sz w:val="24"/>
          <w:szCs w:val="24"/>
        </w:rPr>
        <w:t xml:space="preserve"> </w:t>
      </w:r>
    </w:p>
    <w:p w14:paraId="1BDFB166"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(5) Osoba, jíž zanikl nájem bez právního nástupce, odevzdá družstevní byt bytovému družstvu v den, kdy nájem zanikl, popřípadě jiný pozdější den písemně dohodnutý s bytovým družstvem. Byt je odevzdán, obdrží-li bytové družstvo klíče, má možnost přístupu do bytu, byt je vyklizený a způsobilý k dalšímu užívání. O odevzdání bytu, včetně klíčů od bytu se sepíše zápis, který podepíše zástupce bytového družstva a osoba předávající byt bytovému družstvu. Byt musí být odevzdán bytovému družstvu ve stavu, v němž jej nájemce převzal, s přihlédnutím k běžnému opotřebení. Osoba odevzdávající byt je povinna odstranit v něm změny, které byly provedeny v průběhu nájmu bez souhlasu bytového družstva, pokud nebude dohodnuto jinak. Změny provedené se souhlasem bytového družstva odstraní osoba odevzdávající byt, pokud si bytové družstvo a nájemce ujednali, že při skončení nájmu nájemce uvede družstevní byt do původního stavu. Zařízení a předměty pevně připojené na zdech, podlaze a stropu bytu, které nelze odstranit bez poškození bytu nebo jeho vybavení, se považují za vlastnictví bytového družstva. </w:t>
      </w:r>
    </w:p>
    <w:p w14:paraId="6FA55597"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(6) Práva a povinnosti z nájmu družstevního bytu ve vztahu mezi bytovým družstvem a členem bytového družstva-nájemcem v případě, kdy je dům rozdělen na jednotky podle ustanovení NOZ o bytovém spoluvlastnictví, a bytové družstvo převedlo určitou část jednotek do vlastnictví členů, se řídí i nadále ustanoveními zákona a těchto stanov týkajících se nájmu družstevního bytu; podle potřeby se úprava práv a povinností přizpůsobí skutečnosti, že bytové družstvo jako vlastník nepřevedených bytů (jednotek) a člen společenství vlastníků jednotek má práva a povinnosti stanovené ustanoveními NOZ o bytovém spoluvlastnictví. </w:t>
      </w:r>
    </w:p>
    <w:p w14:paraId="34D18342" w14:textId="77777777" w:rsidR="008438E1" w:rsidRPr="006A03AE" w:rsidRDefault="008438E1">
      <w:pPr>
        <w:spacing w:after="0" w:line="240" w:lineRule="auto"/>
        <w:jc w:val="both"/>
        <w:rPr>
          <w:rFonts w:ascii="Times New Roman" w:eastAsia="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(7) Podrobnosti v záležitostech uvedených v odst. 6 mohou být upraveny usnesením členské schůze, schválením změn v domovním řádu, případně v dodatcích k dosavadním smlouvám o nájmu družstevních bytů uzavřených mezi bytovým družstvem a členy-nájemci družstevních bytů. </w:t>
      </w:r>
    </w:p>
    <w:p w14:paraId="64A54920" w14:textId="77777777" w:rsidR="008438E1" w:rsidRPr="006A03AE" w:rsidRDefault="008438E1">
      <w:pPr>
        <w:spacing w:after="0" w:line="240" w:lineRule="auto"/>
        <w:jc w:val="both"/>
        <w:rPr>
          <w:rFonts w:ascii="Times New Roman" w:eastAsia="Times New Roman" w:hAnsi="Times New Roman" w:cs="Times New Roman"/>
          <w:sz w:val="24"/>
          <w:szCs w:val="24"/>
        </w:rPr>
      </w:pPr>
    </w:p>
    <w:p w14:paraId="33F33BC6"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ČÁST PÁTÁ</w:t>
      </w:r>
    </w:p>
    <w:p w14:paraId="1548EB08"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ORGÁNY BYTOVÉHO DRUŽSTVA</w:t>
      </w:r>
    </w:p>
    <w:p w14:paraId="296D4C0D" w14:textId="77777777" w:rsidR="008438E1" w:rsidRPr="006A03AE" w:rsidRDefault="008438E1">
      <w:pPr>
        <w:spacing w:after="0" w:line="240" w:lineRule="auto"/>
        <w:jc w:val="center"/>
        <w:rPr>
          <w:rFonts w:ascii="Times New Roman" w:hAnsi="Times New Roman" w:cs="Times New Roman"/>
          <w:b/>
          <w:sz w:val="24"/>
          <w:szCs w:val="24"/>
        </w:rPr>
      </w:pPr>
    </w:p>
    <w:p w14:paraId="610B66C3" w14:textId="77777777" w:rsidR="008438E1" w:rsidRPr="006A03AE" w:rsidRDefault="008438E1" w:rsidP="00674BE9">
      <w:pPr>
        <w:pStyle w:val="NormalWeb"/>
        <w:spacing w:before="0" w:after="0"/>
        <w:jc w:val="center"/>
        <w:rPr>
          <w:b/>
          <w:i/>
        </w:rPr>
      </w:pPr>
      <w:r w:rsidRPr="006A03AE">
        <w:rPr>
          <w:b/>
          <w:i/>
        </w:rPr>
        <w:t>Oddíl 1</w:t>
      </w:r>
    </w:p>
    <w:p w14:paraId="0D723117" w14:textId="77777777" w:rsidR="008438E1" w:rsidRPr="006A03AE" w:rsidRDefault="008438E1" w:rsidP="00674BE9">
      <w:pPr>
        <w:pStyle w:val="NormalWeb"/>
        <w:spacing w:before="0" w:after="0"/>
        <w:jc w:val="center"/>
        <w:rPr>
          <w:b/>
        </w:rPr>
      </w:pPr>
      <w:r w:rsidRPr="006A03AE">
        <w:rPr>
          <w:b/>
          <w:i/>
        </w:rPr>
        <w:t>Obecná ustanovení o orgánech</w:t>
      </w:r>
    </w:p>
    <w:p w14:paraId="70D2088F" w14:textId="77777777" w:rsidR="008438E1" w:rsidRPr="006A03AE" w:rsidRDefault="008438E1" w:rsidP="00674BE9">
      <w:pPr>
        <w:pStyle w:val="NormalWeb"/>
        <w:spacing w:before="0" w:after="0"/>
        <w:jc w:val="center"/>
        <w:rPr>
          <w:b/>
        </w:rPr>
      </w:pPr>
    </w:p>
    <w:p w14:paraId="449F418C" w14:textId="77777777" w:rsidR="008438E1" w:rsidRPr="006A03AE" w:rsidRDefault="008438E1" w:rsidP="00674BE9">
      <w:pPr>
        <w:pStyle w:val="NormalWeb"/>
        <w:spacing w:before="0" w:after="0"/>
        <w:jc w:val="center"/>
        <w:rPr>
          <w:b/>
        </w:rPr>
      </w:pPr>
      <w:r w:rsidRPr="006A03AE">
        <w:rPr>
          <w:b/>
        </w:rPr>
        <w:t>Článek 49</w:t>
      </w:r>
    </w:p>
    <w:p w14:paraId="2CA26B68" w14:textId="77777777" w:rsidR="008438E1" w:rsidRPr="006A03AE" w:rsidRDefault="008438E1" w:rsidP="00674BE9">
      <w:pPr>
        <w:pStyle w:val="NormalWeb"/>
        <w:spacing w:before="0" w:after="0"/>
        <w:jc w:val="center"/>
        <w:rPr>
          <w:rFonts w:eastAsia="Arial"/>
        </w:rPr>
      </w:pPr>
      <w:r w:rsidRPr="006A03AE">
        <w:rPr>
          <w:b/>
        </w:rPr>
        <w:t>Základní ustanovení</w:t>
      </w:r>
    </w:p>
    <w:p w14:paraId="6DFF3C8F" w14:textId="77777777" w:rsidR="008438E1" w:rsidRPr="006A03AE" w:rsidRDefault="008438E1" w:rsidP="00674BE9">
      <w:pPr>
        <w:pStyle w:val="NormalWeb"/>
        <w:spacing w:before="0" w:after="0"/>
      </w:pPr>
      <w:r w:rsidRPr="006A03AE">
        <w:rPr>
          <w:rFonts w:eastAsia="Arial"/>
        </w:rPr>
        <w:t xml:space="preserve">     (1) </w:t>
      </w:r>
      <w:r w:rsidRPr="006A03AE">
        <w:t xml:space="preserve">Orgány bytového družstva jsou: </w:t>
      </w:r>
    </w:p>
    <w:p w14:paraId="73C33A99" w14:textId="77777777" w:rsidR="008438E1" w:rsidRPr="006A03AE" w:rsidRDefault="008438E1" w:rsidP="00674BE9">
      <w:pPr>
        <w:pStyle w:val="NormalWeb"/>
        <w:spacing w:before="0" w:after="0"/>
      </w:pPr>
      <w:r w:rsidRPr="006A03AE">
        <w:t xml:space="preserve">a) členská schůze, </w:t>
      </w:r>
    </w:p>
    <w:p w14:paraId="23ABFB24" w14:textId="77777777" w:rsidR="008438E1" w:rsidRPr="006A03AE" w:rsidRDefault="008438E1" w:rsidP="00674BE9">
      <w:pPr>
        <w:pStyle w:val="NormalWeb"/>
        <w:spacing w:before="0" w:after="0"/>
      </w:pPr>
      <w:r w:rsidRPr="006A03AE">
        <w:t xml:space="preserve">b) představenstvo, </w:t>
      </w:r>
    </w:p>
    <w:p w14:paraId="17CE5BCA" w14:textId="77777777" w:rsidR="008438E1" w:rsidRPr="006A03AE" w:rsidRDefault="008438E1" w:rsidP="00674BE9">
      <w:pPr>
        <w:pStyle w:val="NormalWeb"/>
        <w:spacing w:before="0" w:after="0"/>
        <w:rPr>
          <w:b/>
        </w:rPr>
      </w:pPr>
      <w:r w:rsidRPr="006A03AE">
        <w:t xml:space="preserve">c) kontrolní komise. </w:t>
      </w:r>
    </w:p>
    <w:p w14:paraId="62A40157" w14:textId="77777777" w:rsidR="008438E1" w:rsidRPr="006A03AE" w:rsidRDefault="008438E1" w:rsidP="00674BE9">
      <w:pPr>
        <w:pStyle w:val="NormalWeb"/>
        <w:spacing w:before="0" w:after="0"/>
        <w:jc w:val="center"/>
        <w:rPr>
          <w:b/>
        </w:rPr>
      </w:pPr>
    </w:p>
    <w:p w14:paraId="48D43FD8" w14:textId="77777777" w:rsidR="008438E1" w:rsidRPr="006A03AE" w:rsidRDefault="008438E1" w:rsidP="00674BE9">
      <w:pPr>
        <w:pStyle w:val="NormalWeb"/>
        <w:spacing w:before="0" w:after="0"/>
        <w:jc w:val="center"/>
        <w:rPr>
          <w:b/>
        </w:rPr>
      </w:pPr>
      <w:r w:rsidRPr="006A03AE">
        <w:rPr>
          <w:b/>
        </w:rPr>
        <w:t>Článek 50</w:t>
      </w:r>
    </w:p>
    <w:p w14:paraId="11A22820" w14:textId="77777777" w:rsidR="008438E1" w:rsidRPr="00674BE9" w:rsidRDefault="008438E1" w:rsidP="00674BE9">
      <w:pPr>
        <w:pStyle w:val="NormalWeb"/>
        <w:spacing w:before="0" w:after="0"/>
        <w:jc w:val="center"/>
        <w:rPr>
          <w:b/>
        </w:rPr>
      </w:pPr>
      <w:r w:rsidRPr="006A03AE">
        <w:rPr>
          <w:b/>
        </w:rPr>
        <w:t xml:space="preserve">Společná ustanovení </w:t>
      </w:r>
    </w:p>
    <w:p w14:paraId="14EA0142" w14:textId="77777777" w:rsidR="003D4FFD" w:rsidRPr="006A03AE" w:rsidRDefault="003D4FFD">
      <w:pPr>
        <w:pStyle w:val="NormalWeb"/>
        <w:spacing w:before="0" w:after="0"/>
        <w:jc w:val="center"/>
        <w:rPr>
          <w:ins w:id="193" w:author="Tykal, Jaroslav" w:date="2021-12-05T20:58:00Z"/>
        </w:rPr>
      </w:pPr>
    </w:p>
    <w:p w14:paraId="703F0C34" w14:textId="1D045E7A" w:rsidR="003D4FFD" w:rsidRDefault="008438E1" w:rsidP="00674BE9">
      <w:pPr>
        <w:pStyle w:val="NormalWeb"/>
        <w:spacing w:before="0" w:after="0"/>
        <w:jc w:val="both"/>
      </w:pPr>
      <w:r w:rsidRPr="006A03AE">
        <w:t xml:space="preserve">     (1) </w:t>
      </w:r>
      <w:del w:id="194" w:author="Tykal, Jaroslav" w:date="2021-12-05T20:58:00Z">
        <w:r w:rsidR="00CE70C9">
          <w:delText>Do orgánů bytového družstva mohou</w:delText>
        </w:r>
      </w:del>
      <w:ins w:id="195" w:author="Tykal, Jaroslav" w:date="2021-12-05T20:58:00Z">
        <w:r w:rsidR="003D4FFD" w:rsidRPr="003D4FFD">
          <w:rPr>
            <w:bCs/>
          </w:rPr>
          <w:t>Členem orgánu může</w:t>
        </w:r>
      </w:ins>
      <w:r w:rsidR="003D4FFD" w:rsidRPr="003D4FFD">
        <w:rPr>
          <w:bCs/>
        </w:rPr>
        <w:t xml:space="preserve"> být </w:t>
      </w:r>
      <w:del w:id="196" w:author="Tykal, Jaroslav" w:date="2021-12-05T20:58:00Z">
        <w:r w:rsidR="00CE70C9">
          <w:delText>voleni</w:delText>
        </w:r>
      </w:del>
      <w:ins w:id="197" w:author="Tykal, Jaroslav" w:date="2021-12-05T20:58:00Z">
        <w:r w:rsidR="003D4FFD" w:rsidRPr="003D4FFD">
          <w:rPr>
            <w:bCs/>
          </w:rPr>
          <w:t xml:space="preserve"> fyzická nebo právnická osoba, která splňuje podmínky podle živnostenského zákonu</w:t>
        </w:r>
      </w:ins>
      <w:r w:rsidR="003D4FFD" w:rsidRPr="003D4FFD">
        <w:rPr>
          <w:bCs/>
        </w:rPr>
        <w:t xml:space="preserve"> a </w:t>
      </w:r>
      <w:del w:id="198" w:author="Tykal, Jaroslav" w:date="2021-12-05T20:58:00Z">
        <w:r w:rsidR="00CE70C9">
          <w:delText>členy těchto orgánů mohou být pouze členové bytového družstva</w:delText>
        </w:r>
      </w:del>
      <w:ins w:id="199" w:author="Tykal, Jaroslav" w:date="2021-12-05T20:58:00Z">
        <w:r w:rsidR="003D4FFD" w:rsidRPr="003D4FFD">
          <w:rPr>
            <w:bCs/>
          </w:rPr>
          <w:t>ZOK §710</w:t>
        </w:r>
      </w:ins>
      <w:r w:rsidR="003D4FFD" w:rsidRPr="003D4FFD">
        <w:t xml:space="preserve">. </w:t>
      </w:r>
      <w:r w:rsidRPr="003D4FFD">
        <w:t>Každý</w:t>
      </w:r>
      <w:r w:rsidRPr="006A03AE">
        <w:t xml:space="preserve"> člen voleného orgánu má při hlasování v tomto orgánu 1 hlas.  Výkon funkce člena voleného orgánu je výkonem osobní povahy. </w:t>
      </w:r>
    </w:p>
    <w:p w14:paraId="3DC40ED1" w14:textId="4BA94277" w:rsidR="008438E1" w:rsidRPr="00674BE9" w:rsidRDefault="00CE70C9" w:rsidP="00674BE9">
      <w:pPr>
        <w:pStyle w:val="NormalWeb"/>
        <w:spacing w:before="0" w:after="0"/>
        <w:ind w:firstLine="284"/>
        <w:jc w:val="both"/>
        <w:rPr>
          <w:color w:val="FF0000"/>
        </w:rPr>
      </w:pPr>
      <w:del w:id="200" w:author="Tykal, Jaroslav" w:date="2021-12-05T20:58:00Z">
        <w:r>
          <w:lastRenderedPageBreak/>
          <w:delText xml:space="preserve">     (2) Členem voleného orgánu může být pouze fyzická osoba, která dosáhla věku 18 (osmnácti) let, která je plně způsobilá k právnímu jednání, která je bezúhonná ve smyslu zákona o živnostenském podnikání a u níž nenastala skutečnost, jež je překážkou provozování živnosti podle zákona o živnostenském podnikání.</w:delText>
        </w:r>
      </w:del>
      <w:ins w:id="201" w:author="Tykal, Jaroslav" w:date="2021-12-05T20:58:00Z">
        <w:r w:rsidR="008438E1" w:rsidRPr="006A03AE">
          <w:t>(2)</w:t>
        </w:r>
      </w:ins>
      <w:r w:rsidR="008438E1" w:rsidRPr="006A03AE">
        <w:t xml:space="preserve"> Členem voleného orgánu družstva nemůže být ten, kdo nesplňuje podmínky stanovené v ustanoveních o orgánech právnické osoby v OZ a v ZOK. </w:t>
      </w:r>
    </w:p>
    <w:p w14:paraId="25793F5E" w14:textId="77777777" w:rsidR="008438E1" w:rsidRPr="006A03AE" w:rsidRDefault="008438E1" w:rsidP="00674BE9">
      <w:pPr>
        <w:pStyle w:val="NormalWeb"/>
        <w:spacing w:before="0" w:after="0"/>
        <w:jc w:val="both"/>
      </w:pPr>
      <w:r w:rsidRPr="006A03AE">
        <w:t xml:space="preserve">     (3) Člen, který má být volen do orgánu bytového družstva, </w:t>
      </w:r>
      <w:r w:rsidRPr="00674BE9">
        <w:t>je povinen družstvo informovat</w:t>
      </w:r>
      <w:r w:rsidRPr="003D4FFD">
        <w:t>,</w:t>
      </w:r>
      <w:r w:rsidRPr="006A03AE">
        <w:t xml:space="preserve"> zda ohledně jeho majetku, nebo majetku obchodní korporace, v níž působí nebo působil v posledních třech letech jako člen orgánu, bylo vedeno insolvenční řízení nebo byl vyloučen soudem z výkonu funkce člena statutárního orgánu obchodní korporace.</w:t>
      </w:r>
      <w:r w:rsidRPr="006A03AE">
        <w:rPr>
          <w:b/>
        </w:rPr>
        <w:t xml:space="preserve"> </w:t>
      </w:r>
    </w:p>
    <w:p w14:paraId="3780D204" w14:textId="77777777" w:rsidR="008438E1" w:rsidRPr="006A03AE" w:rsidRDefault="008438E1" w:rsidP="00674BE9">
      <w:pPr>
        <w:pStyle w:val="NormalWeb"/>
        <w:spacing w:before="0" w:after="0"/>
        <w:jc w:val="both"/>
      </w:pPr>
      <w:r w:rsidRPr="006A03AE">
        <w:t xml:space="preserve">     (4) Kdo přijme funkci člena voleného orgánu bytového družstva, zavazuje se, že ji bude vykonávat s nezbytnou loajalitou i s potřebnými znalostmi a pečlivostí. Pečlivě a s potřebnými znalostmi jedná ten, kdo mohl při podnikatelském rozhodování v dobré víře rozumně předpokládat, že jedná informovaně a v obhajitelném zájmu bytového družstva a přitom jedná s nezbytnou loajalitou. V ostatním v této záležitosti platí ustanovení ZOK o pravidlech jednání členů orgánů obchodní korporace (§ 51 až § 53 ZOK). </w:t>
      </w:r>
    </w:p>
    <w:p w14:paraId="6405A743" w14:textId="1EB40A61" w:rsidR="004B23E1" w:rsidRPr="00674BE9" w:rsidRDefault="008438E1" w:rsidP="00674BE9">
      <w:pPr>
        <w:pStyle w:val="NormalWeb"/>
        <w:spacing w:before="0" w:after="0"/>
        <w:jc w:val="both"/>
        <w:rPr>
          <w:color w:val="FF0000"/>
        </w:rPr>
      </w:pPr>
      <w:r w:rsidRPr="006A03AE">
        <w:t xml:space="preserve">     (5) Funkční období volených orgánů </w:t>
      </w:r>
      <w:del w:id="202" w:author="Tykal, Jaroslav" w:date="2021-12-05T20:58:00Z">
        <w:r w:rsidR="00CE70C9">
          <w:delText xml:space="preserve">jsou </w:delText>
        </w:r>
        <w:r w:rsidR="00CE70C9">
          <w:rPr>
            <w:bCs/>
            <w:shd w:val="clear" w:color="auto" w:fill="FFFF00"/>
          </w:rPr>
          <w:delText>3 (tři) roky</w:delText>
        </w:r>
        <w:r w:rsidR="00CE70C9">
          <w:delText>.</w:delText>
        </w:r>
      </w:del>
      <w:ins w:id="203" w:author="Tykal, Jaroslav" w:date="2021-12-05T20:58:00Z">
        <w:r w:rsidR="00630EE7" w:rsidRPr="003D4FFD">
          <w:rPr>
            <w:bCs/>
          </w:rPr>
          <w:t>je 5 let</w:t>
        </w:r>
        <w:r w:rsidR="00630EE7" w:rsidRPr="00116BF0">
          <w:rPr>
            <w:b/>
            <w:bCs/>
            <w:color w:val="70AD47"/>
          </w:rPr>
          <w:t>.</w:t>
        </w:r>
      </w:ins>
      <w:r w:rsidRPr="006A03AE">
        <w:t xml:space="preserve"> Funkční období voleného orgánu končí všem jeho členům stejně.</w:t>
      </w:r>
      <w:del w:id="204" w:author="Tykal, Jaroslav" w:date="2021-12-05T20:58:00Z">
        <w:r w:rsidR="00CE70C9">
          <w:delText xml:space="preserve"> </w:delText>
        </w:r>
      </w:del>
      <w:r w:rsidRPr="006A03AE">
        <w:t xml:space="preserve"> Člen bytového družstva může být volen členem voleného orgánu opětovně. </w:t>
      </w:r>
    </w:p>
    <w:p w14:paraId="47EE9DF1" w14:textId="77777777" w:rsidR="008438E1" w:rsidRPr="006A03AE" w:rsidRDefault="008438E1" w:rsidP="00674BE9">
      <w:pPr>
        <w:pStyle w:val="NormalWeb"/>
        <w:spacing w:before="0" w:after="0"/>
        <w:jc w:val="both"/>
        <w:rPr>
          <w:iCs/>
        </w:rPr>
      </w:pPr>
      <w:r w:rsidRPr="006A03AE">
        <w:t xml:space="preserve">     (6) Člen bytového družstva, který je do své funkce zvolen, může z ní odstoupit. Nesmí tak učinit v době, kdy je to pro bytové družstvo nevhodné. Své odstoupení oznámí člen orgánu písemným prohlášením doručeným tomu orgánu bytového družstva, jehož je členem. Jeho funkce zaniká uplynutím jednoho měsíce od doručení tohoto oznámení, neschválí-li tento orgán na žádost odstupujícího člena svým usnesením jiný okamžik zániku jeho funkce. </w:t>
      </w:r>
    </w:p>
    <w:p w14:paraId="282DEFE8" w14:textId="77777777" w:rsidR="008438E1" w:rsidRPr="006A03AE" w:rsidRDefault="008438E1" w:rsidP="00674BE9">
      <w:pPr>
        <w:pStyle w:val="NormalWeb"/>
        <w:spacing w:before="0" w:after="0"/>
        <w:jc w:val="both"/>
        <w:rPr>
          <w:iCs/>
        </w:rPr>
      </w:pPr>
      <w:r w:rsidRPr="006A03AE">
        <w:rPr>
          <w:iCs/>
        </w:rPr>
        <w:t xml:space="preserve">     (7) Kromě členů orgánů může být volen do orgánů i potřebný počet náhradníků, které si příslušný orgán povolává v případě potřeby na uvolněnou funkci člena, a to v pořadí, v jakém byli podle počtu získaných hlasů zvoleni. </w:t>
      </w:r>
    </w:p>
    <w:p w14:paraId="05596A75" w14:textId="77777777" w:rsidR="008438E1" w:rsidRPr="006A03AE" w:rsidRDefault="008438E1" w:rsidP="00674BE9">
      <w:pPr>
        <w:pStyle w:val="NormalWeb"/>
        <w:spacing w:before="0" w:after="0"/>
        <w:jc w:val="both"/>
      </w:pPr>
      <w:r w:rsidRPr="006A03AE">
        <w:rPr>
          <w:iCs/>
        </w:rPr>
        <w:t xml:space="preserve">     (8) Představenstvo a kontrolní komise mohou v případě, že počet jejich členů nepoklesl pod polovinu, jmenovat (kooptovat) náhradní členy do příští členské schůze. </w:t>
      </w:r>
    </w:p>
    <w:p w14:paraId="5255AF71" w14:textId="77777777" w:rsidR="008438E1" w:rsidRPr="006A03AE" w:rsidRDefault="008438E1" w:rsidP="00674BE9">
      <w:pPr>
        <w:pStyle w:val="NormalWeb"/>
        <w:spacing w:before="0" w:after="0"/>
        <w:jc w:val="both"/>
      </w:pPr>
      <w:r w:rsidRPr="006A03AE">
        <w:t xml:space="preserve">     (9) O průběhu jednání každého orgánu pořizuje ten, kdo jednání orgánu bytového družstva svolal, zápis, který obsahuje alespoň údaj o datu, místě a programu jednání orgánu, přijatá usnesení, výsledky hlasování a případné námitky členů k přijatým usnesením uplatněné způsobem a s náležitostmi podle ZOK a těchto stanov, a další náležitosti uvedené v těchto stanovách u jednotlivých orgánů, nebo další náležitosti uvedené v případném jednacím řádu, schváleném členskou schůzí. Nedílnou součástí originálu zápisu je pozvánka na schůzi orgánu a prezenční listina. </w:t>
      </w:r>
    </w:p>
    <w:p w14:paraId="3C3870F2" w14:textId="77777777" w:rsidR="008438E1" w:rsidRPr="006A03AE" w:rsidRDefault="008438E1" w:rsidP="00674BE9">
      <w:pPr>
        <w:pStyle w:val="NormalWeb"/>
        <w:spacing w:before="0" w:after="0"/>
        <w:jc w:val="both"/>
      </w:pPr>
      <w:r w:rsidRPr="006A03AE">
        <w:t xml:space="preserve">     (10) Zanikne-li funkce člena voleného orgánu v průběhu funkčního období, je tento bývalý člen orgánu povinen předat funkci k rukám předsedy či místopředsedy či jiného pověřeného člena orgánu. Zejména je povinen předat všechny písemnosti bytového družstva, které měl ve své dispozici a informace o nevyřízených záležitostech, které jako člen orgánu vyřizoval, spolu s dalšími informacemi týkajícími se výkonu jeho funkce nezbytnými pro plynulou činnost voleného orgánu v záležitostech spadajících do jeho působnosti. Předání funkce se uskutečňuje písemným protokolem podepsaným předávajícím a přejímajícím. </w:t>
      </w:r>
    </w:p>
    <w:p w14:paraId="5C51C728" w14:textId="77777777" w:rsidR="008438E1" w:rsidRPr="006A03AE" w:rsidRDefault="008438E1" w:rsidP="00674BE9">
      <w:pPr>
        <w:pStyle w:val="NormalWeb"/>
        <w:spacing w:before="0" w:after="0"/>
        <w:jc w:val="both"/>
      </w:pPr>
      <w:r w:rsidRPr="006A03AE">
        <w:t xml:space="preserve">     (11) Při skončení funkčního období voleného orgánu předá dosavadní předseda obdobným způsobem, jak je uvedeno v odst. 10, funkci za celý volený orgán, včetně písemností bytového družstva, které má tento orgán k dispozici a písemností vzniklých při výkonu funkce členů orgánu, spolu s informacemi o nevyřízených záležitostech v činnosti orgánu a spolu s dalšími informacemi týkajícími se výkonu funkce orgánu, nezbytnými pro plynulou činnost nově zvoleného orgánu v záležitostech spadajících do jeho působnosti. Funkce se předává předsedovi či jinému pověřenému členovi nově zvoleného orgánu neprodleně po ustavující </w:t>
      </w:r>
      <w:r w:rsidRPr="006A03AE">
        <w:lastRenderedPageBreak/>
        <w:t xml:space="preserve">schůzi nově zvoleného orgánu, na které byl zvolen předseda, popřípadě další funkcionáři voleného orgánu. Jednací řád nebo usnesení členské schůze může určit další náležitosti a podrobnosti předávání funkce. </w:t>
      </w:r>
    </w:p>
    <w:p w14:paraId="4852422A" w14:textId="30940226" w:rsidR="008438E1" w:rsidRPr="00674BE9" w:rsidRDefault="008438E1" w:rsidP="00674BE9">
      <w:pPr>
        <w:pStyle w:val="NormalWeb"/>
        <w:spacing w:before="0" w:after="0"/>
        <w:jc w:val="both"/>
        <w:rPr>
          <w:strike/>
        </w:rPr>
      </w:pPr>
      <w:r w:rsidRPr="006A03AE">
        <w:t xml:space="preserve">     (12) Práva a povinnosti mezi bytovým družstvem a členem jeho voleného orgánu se řídí přiměřeně ustanoveními NOZ o příkazu, neplyne-li něco jiného ze smlouvy o výkonu funkce, pokud byla mezi bytovým družstvem a členem voleného orgánu uzavřena, nebo nevyplývá-li ze ZOK něco jiného.  Odměnu za výkon funkce člena voleného orgánu bytového družstva lze poskytnout jedině v případě, že je sjednána ve smlouvě o výkonu funkce, nebo je určena směrnicí schválenou člensko</w:t>
      </w:r>
      <w:r w:rsidR="00196A1F" w:rsidRPr="006A03AE">
        <w:t>u schůzí</w:t>
      </w:r>
      <w:del w:id="205" w:author="Tykal, Jaroslav" w:date="2021-12-05T20:58:00Z">
        <w:r w:rsidR="00CE70C9">
          <w:delText>, anebo</w:delText>
        </w:r>
      </w:del>
      <w:ins w:id="206" w:author="Tykal, Jaroslav" w:date="2021-12-05T20:58:00Z">
        <w:r w:rsidR="00196A1F" w:rsidRPr="006A03AE">
          <w:t xml:space="preserve"> </w:t>
        </w:r>
        <w:r w:rsidR="00DD38D7" w:rsidRPr="003D4FFD">
          <w:rPr>
            <w:bCs/>
          </w:rPr>
          <w:t>a</w:t>
        </w:r>
      </w:ins>
      <w:r w:rsidR="00DD38D7" w:rsidRPr="003D4FFD">
        <w:rPr>
          <w:bCs/>
        </w:rPr>
        <w:t xml:space="preserve"> je schválena </w:t>
      </w:r>
      <w:del w:id="207" w:author="Tykal, Jaroslav" w:date="2021-12-05T20:58:00Z">
        <w:r w:rsidR="00CE70C9">
          <w:delText>usnesením členské schůze v případě, že není určena ani ve smlouvě</w:delText>
        </w:r>
      </w:del>
      <w:ins w:id="208" w:author="Tykal, Jaroslav" w:date="2021-12-05T20:58:00Z">
        <w:r w:rsidR="00DD38D7" w:rsidRPr="003D4FFD">
          <w:rPr>
            <w:bCs/>
          </w:rPr>
          <w:t>členskou schůzí</w:t>
        </w:r>
        <w:r w:rsidR="00196A1F" w:rsidRPr="003D4FFD">
          <w:rPr>
            <w:bCs/>
          </w:rPr>
          <w:t>. Do doby schválení smlouvy</w:t>
        </w:r>
      </w:ins>
      <w:r w:rsidR="00196A1F" w:rsidRPr="003D4FFD">
        <w:rPr>
          <w:bCs/>
        </w:rPr>
        <w:t xml:space="preserve"> o výkonu funkce</w:t>
      </w:r>
      <w:del w:id="209" w:author="Tykal, Jaroslav" w:date="2021-12-05T20:58:00Z">
        <w:r w:rsidR="00CE70C9">
          <w:delText>, ani ve směrnici členské schůze.</w:delText>
        </w:r>
      </w:del>
      <w:ins w:id="210" w:author="Tykal, Jaroslav" w:date="2021-12-05T20:58:00Z">
        <w:r w:rsidR="00196A1F" w:rsidRPr="003D4FFD">
          <w:rPr>
            <w:bCs/>
          </w:rPr>
          <w:t xml:space="preserve"> členskou schůzí </w:t>
        </w:r>
        <w:r w:rsidR="00DD38D7" w:rsidRPr="003D4FFD">
          <w:rPr>
            <w:bCs/>
          </w:rPr>
          <w:t>vykonává</w:t>
        </w:r>
        <w:r w:rsidR="00196A1F" w:rsidRPr="003D4FFD">
          <w:rPr>
            <w:bCs/>
          </w:rPr>
          <w:t xml:space="preserve"> člen voleného orgánu svoji funkci bezplatně. (§ 59 ZPK).</w:t>
        </w:r>
        <w:r w:rsidR="00196A1F" w:rsidRPr="003D4FFD">
          <w:t xml:space="preserve"> </w:t>
        </w:r>
        <w:r w:rsidRPr="003D4FFD">
          <w:rPr>
            <w:strike/>
          </w:rPr>
          <w:t xml:space="preserve"> </w:t>
        </w:r>
      </w:ins>
      <w:r w:rsidR="003D4FFD" w:rsidRPr="00674BE9">
        <w:rPr>
          <w:strike/>
        </w:rPr>
        <w:t xml:space="preserve"> </w:t>
      </w:r>
    </w:p>
    <w:p w14:paraId="16C13009" w14:textId="77777777" w:rsidR="008438E1" w:rsidRPr="006A03AE" w:rsidRDefault="008438E1" w:rsidP="00674BE9">
      <w:pPr>
        <w:pStyle w:val="NormalWeb"/>
        <w:spacing w:before="0" w:after="0"/>
        <w:jc w:val="both"/>
        <w:rPr>
          <w:b/>
        </w:rPr>
      </w:pPr>
      <w:r w:rsidRPr="006A03AE">
        <w:t xml:space="preserve">     (13) V ostatním se použijí ustanovení ZOK a NOZ, která se týkají volených orgánů a členství ve volených orgánech obchodních korporací nebo obecně právnických osob, pokud se vztahují také na volené orgány bytového družstva. </w:t>
      </w:r>
    </w:p>
    <w:p w14:paraId="0C5C7688" w14:textId="77777777" w:rsidR="008438E1" w:rsidRPr="006A03AE" w:rsidRDefault="008438E1" w:rsidP="00674BE9">
      <w:pPr>
        <w:pStyle w:val="NormalWeb"/>
        <w:spacing w:before="0" w:after="0"/>
        <w:jc w:val="center"/>
        <w:rPr>
          <w:b/>
        </w:rPr>
      </w:pPr>
    </w:p>
    <w:p w14:paraId="523BE7CB" w14:textId="77777777" w:rsidR="008438E1" w:rsidRPr="006A03AE" w:rsidRDefault="008438E1" w:rsidP="00674BE9">
      <w:pPr>
        <w:pStyle w:val="NormalWeb"/>
        <w:spacing w:before="0" w:after="0"/>
        <w:jc w:val="center"/>
        <w:rPr>
          <w:b/>
          <w:i/>
        </w:rPr>
      </w:pPr>
      <w:r w:rsidRPr="006A03AE">
        <w:rPr>
          <w:b/>
          <w:i/>
        </w:rPr>
        <w:t>Oddíl 2</w:t>
      </w:r>
    </w:p>
    <w:p w14:paraId="5F382CE9" w14:textId="77777777" w:rsidR="008438E1" w:rsidRPr="006A03AE" w:rsidRDefault="008438E1" w:rsidP="00674BE9">
      <w:pPr>
        <w:pStyle w:val="NormalWeb"/>
        <w:spacing w:before="0" w:after="0"/>
        <w:jc w:val="center"/>
      </w:pPr>
      <w:r w:rsidRPr="006A03AE">
        <w:rPr>
          <w:b/>
          <w:i/>
        </w:rPr>
        <w:t>Členská schůze</w:t>
      </w:r>
    </w:p>
    <w:p w14:paraId="091FE281" w14:textId="77777777" w:rsidR="008438E1" w:rsidRPr="006A03AE" w:rsidRDefault="008438E1" w:rsidP="00674BE9">
      <w:pPr>
        <w:pStyle w:val="NormalWeb"/>
        <w:spacing w:before="0" w:after="0"/>
      </w:pPr>
    </w:p>
    <w:p w14:paraId="27412C02" w14:textId="77777777" w:rsidR="008438E1" w:rsidRPr="006A03AE" w:rsidRDefault="008438E1" w:rsidP="00674BE9">
      <w:pPr>
        <w:pStyle w:val="NormalWeb"/>
        <w:spacing w:before="0" w:after="0"/>
        <w:jc w:val="center"/>
        <w:rPr>
          <w:b/>
        </w:rPr>
      </w:pPr>
      <w:r w:rsidRPr="006A03AE">
        <w:rPr>
          <w:b/>
        </w:rPr>
        <w:t>Článek 51</w:t>
      </w:r>
    </w:p>
    <w:p w14:paraId="0A420499" w14:textId="77777777" w:rsidR="008438E1" w:rsidRPr="006A03AE" w:rsidRDefault="008438E1" w:rsidP="00674BE9">
      <w:pPr>
        <w:pStyle w:val="NormalWeb"/>
        <w:spacing w:before="0" w:after="0"/>
        <w:jc w:val="center"/>
      </w:pPr>
      <w:r w:rsidRPr="006A03AE">
        <w:rPr>
          <w:b/>
        </w:rPr>
        <w:t>Postavení a působnost členské schůze</w:t>
      </w:r>
    </w:p>
    <w:p w14:paraId="21B71A15" w14:textId="77777777" w:rsidR="008438E1" w:rsidRPr="006A03AE" w:rsidRDefault="008438E1" w:rsidP="00674BE9">
      <w:pPr>
        <w:pStyle w:val="NormalWeb"/>
        <w:spacing w:before="0" w:after="0"/>
        <w:jc w:val="both"/>
      </w:pPr>
      <w:r w:rsidRPr="006A03AE">
        <w:t xml:space="preserve">     (1) Členská schůze je nejvyšším orgánem bytového družstva. </w:t>
      </w:r>
    </w:p>
    <w:p w14:paraId="08704976" w14:textId="77777777" w:rsidR="008438E1" w:rsidRPr="006A03AE" w:rsidRDefault="008438E1" w:rsidP="00674BE9">
      <w:pPr>
        <w:pStyle w:val="NormalWeb"/>
        <w:spacing w:before="0" w:after="0"/>
        <w:jc w:val="both"/>
      </w:pPr>
      <w:r w:rsidRPr="006A03AE">
        <w:t xml:space="preserve">     (2) Členská schůze: </w:t>
      </w:r>
    </w:p>
    <w:p w14:paraId="56BEDF53" w14:textId="77777777" w:rsidR="008438E1" w:rsidRPr="006A03AE" w:rsidRDefault="008438E1" w:rsidP="00674BE9">
      <w:pPr>
        <w:pStyle w:val="NormalWeb"/>
        <w:numPr>
          <w:ilvl w:val="0"/>
          <w:numId w:val="20"/>
        </w:numPr>
        <w:spacing w:before="0" w:after="0"/>
        <w:jc w:val="both"/>
      </w:pPr>
      <w:r w:rsidRPr="006A03AE">
        <w:t xml:space="preserve">mění stanovy, nedochází-li k jejich změně na základě jiné právní skutečnosti, </w:t>
      </w:r>
    </w:p>
    <w:p w14:paraId="738A5A7A" w14:textId="77777777" w:rsidR="008438E1" w:rsidRPr="006A03AE" w:rsidRDefault="008438E1" w:rsidP="00674BE9">
      <w:pPr>
        <w:pStyle w:val="NormalWeb"/>
        <w:numPr>
          <w:ilvl w:val="0"/>
          <w:numId w:val="20"/>
        </w:numPr>
        <w:spacing w:before="0" w:after="0"/>
        <w:jc w:val="both"/>
      </w:pPr>
      <w:r w:rsidRPr="006A03AE">
        <w:t xml:space="preserve">volí a odvolává členy a náhradníky členů představenstva a kontrolní komise, </w:t>
      </w:r>
    </w:p>
    <w:p w14:paraId="1DBDE6AB" w14:textId="77777777" w:rsidR="008438E1" w:rsidRPr="006A03AE" w:rsidRDefault="008438E1" w:rsidP="00674BE9">
      <w:pPr>
        <w:pStyle w:val="NormalWeb"/>
        <w:numPr>
          <w:ilvl w:val="0"/>
          <w:numId w:val="20"/>
        </w:numPr>
        <w:spacing w:before="0" w:after="0"/>
        <w:jc w:val="both"/>
      </w:pPr>
      <w:r w:rsidRPr="006A03AE">
        <w:t xml:space="preserve">určuje výši odměny představenstva, kontrolní komise a členů jiných orgánů bytového družstva zřízených stanovami, pokud je oprávněna podle stanov tyto orgány nebo jejich členy volit a odvolávat, přičemž se postupuje podle článku 50 odst. 12 stanov, </w:t>
      </w:r>
    </w:p>
    <w:p w14:paraId="1946FAC7" w14:textId="77777777" w:rsidR="008438E1" w:rsidRPr="006A03AE" w:rsidRDefault="008438E1" w:rsidP="00674BE9">
      <w:pPr>
        <w:pStyle w:val="NormalWeb"/>
        <w:numPr>
          <w:ilvl w:val="0"/>
          <w:numId w:val="20"/>
        </w:numPr>
        <w:spacing w:before="0" w:after="0"/>
        <w:jc w:val="both"/>
      </w:pPr>
      <w:r w:rsidRPr="006A03AE">
        <w:t xml:space="preserve">schvaluje řádnou, mimořádnou nebo konsolidovanou účetní závěrku, popřípadě mezitímní účetní závěrku, </w:t>
      </w:r>
    </w:p>
    <w:p w14:paraId="530F50CD" w14:textId="77777777" w:rsidR="008438E1" w:rsidRPr="006A03AE" w:rsidRDefault="008438E1" w:rsidP="00674BE9">
      <w:pPr>
        <w:pStyle w:val="NormalWeb"/>
        <w:numPr>
          <w:ilvl w:val="0"/>
          <w:numId w:val="20"/>
        </w:numPr>
        <w:spacing w:before="0" w:after="0"/>
        <w:jc w:val="both"/>
      </w:pPr>
      <w:r w:rsidRPr="006A03AE">
        <w:t xml:space="preserve">schvaluje smlouvu o výkonu funkce podle § 59 ZOK a její změnu a zrušení, </w:t>
      </w:r>
    </w:p>
    <w:p w14:paraId="0D9B9E45" w14:textId="77777777" w:rsidR="008438E1" w:rsidRPr="006A03AE" w:rsidRDefault="008438E1" w:rsidP="00674BE9">
      <w:pPr>
        <w:pStyle w:val="NormalWeb"/>
        <w:numPr>
          <w:ilvl w:val="0"/>
          <w:numId w:val="20"/>
        </w:numPr>
        <w:spacing w:before="0" w:after="0"/>
        <w:jc w:val="both"/>
      </w:pPr>
      <w:r w:rsidRPr="006A03AE">
        <w:t>schvaluje poskytnutí finanční asistence podle § 608 ZOK</w:t>
      </w:r>
      <w:r w:rsidRPr="006A03AE">
        <w:rPr>
          <w:b/>
        </w:rPr>
        <w:t>,</w:t>
      </w:r>
    </w:p>
    <w:p w14:paraId="26136FB8" w14:textId="77777777" w:rsidR="008438E1" w:rsidRPr="006A03AE" w:rsidRDefault="008438E1" w:rsidP="00674BE9">
      <w:pPr>
        <w:pStyle w:val="NormalWeb"/>
        <w:numPr>
          <w:ilvl w:val="0"/>
          <w:numId w:val="20"/>
        </w:numPr>
        <w:spacing w:before="0" w:after="0"/>
        <w:jc w:val="both"/>
      </w:pPr>
      <w:r w:rsidRPr="006A03AE">
        <w:t xml:space="preserve">rozhoduje o námitkách člena proti rozhodnutí o jeho vyloučení, </w:t>
      </w:r>
    </w:p>
    <w:p w14:paraId="52B1B797" w14:textId="77777777" w:rsidR="008438E1" w:rsidRPr="006A03AE" w:rsidRDefault="008438E1" w:rsidP="00674BE9">
      <w:pPr>
        <w:pStyle w:val="NormalWeb"/>
        <w:numPr>
          <w:ilvl w:val="0"/>
          <w:numId w:val="20"/>
        </w:numPr>
        <w:spacing w:before="0" w:after="0"/>
        <w:jc w:val="both"/>
      </w:pPr>
      <w:r w:rsidRPr="006A03AE">
        <w:t xml:space="preserve">rozhoduje o rozdělení zisku nebo úhradě ztráty v souladu s § 750 ZOK, </w:t>
      </w:r>
    </w:p>
    <w:p w14:paraId="06DCFC38" w14:textId="77777777" w:rsidR="008438E1" w:rsidRPr="006A03AE" w:rsidRDefault="008438E1" w:rsidP="00674BE9">
      <w:pPr>
        <w:pStyle w:val="NormalWeb"/>
        <w:numPr>
          <w:ilvl w:val="0"/>
          <w:numId w:val="20"/>
        </w:numPr>
        <w:spacing w:before="0" w:after="0"/>
        <w:jc w:val="both"/>
      </w:pPr>
      <w:r w:rsidRPr="006A03AE">
        <w:t xml:space="preserve">rozhoduje o uhrazovací povinnosti, </w:t>
      </w:r>
    </w:p>
    <w:p w14:paraId="66C49415" w14:textId="77777777" w:rsidR="008438E1" w:rsidRPr="006A03AE" w:rsidRDefault="008438E1" w:rsidP="00674BE9">
      <w:pPr>
        <w:pStyle w:val="NormalWeb"/>
        <w:numPr>
          <w:ilvl w:val="0"/>
          <w:numId w:val="20"/>
        </w:numPr>
        <w:spacing w:before="0" w:after="0"/>
        <w:jc w:val="both"/>
      </w:pPr>
      <w:r w:rsidRPr="006A03AE">
        <w:t>rozhoduje o použití rezervního fondu, pokud byl zřízen, o zřízení a způsobu použití dalších fondů,</w:t>
      </w:r>
    </w:p>
    <w:p w14:paraId="1E71DC1F" w14:textId="77777777" w:rsidR="008438E1" w:rsidRPr="006A03AE" w:rsidRDefault="008438E1" w:rsidP="00674BE9">
      <w:pPr>
        <w:pStyle w:val="NormalWeb"/>
        <w:numPr>
          <w:ilvl w:val="0"/>
          <w:numId w:val="20"/>
        </w:numPr>
        <w:spacing w:before="0" w:after="0"/>
        <w:jc w:val="both"/>
      </w:pPr>
      <w:r w:rsidRPr="006A03AE">
        <w:t xml:space="preserve">rozhoduje o přeměně bytového družstva, za podmínek stanovených zvláštním zákonem </w:t>
      </w:r>
    </w:p>
    <w:p w14:paraId="111659B8" w14:textId="77777777" w:rsidR="008438E1" w:rsidRPr="006A03AE" w:rsidRDefault="008438E1" w:rsidP="00674BE9">
      <w:pPr>
        <w:pStyle w:val="NormalWeb"/>
        <w:numPr>
          <w:ilvl w:val="0"/>
          <w:numId w:val="20"/>
        </w:numPr>
        <w:spacing w:before="0" w:after="0"/>
        <w:jc w:val="both"/>
      </w:pPr>
      <w:r w:rsidRPr="006A03AE">
        <w:t xml:space="preserve">schvaluje smlouvu o dalším členském vkladu a její změnu a zrušení, </w:t>
      </w:r>
    </w:p>
    <w:p w14:paraId="217CB41F" w14:textId="77777777" w:rsidR="008438E1" w:rsidRPr="00475B51" w:rsidRDefault="008438E1" w:rsidP="00674BE9">
      <w:pPr>
        <w:pStyle w:val="NormalWeb"/>
        <w:numPr>
          <w:ilvl w:val="0"/>
          <w:numId w:val="20"/>
        </w:numPr>
        <w:spacing w:before="0" w:after="0"/>
        <w:jc w:val="both"/>
      </w:pPr>
      <w:r w:rsidRPr="00475B51">
        <w:t xml:space="preserve">rozhoduje o zrušení družstva s likvidací, </w:t>
      </w:r>
    </w:p>
    <w:p w14:paraId="4816DFA7" w14:textId="77777777" w:rsidR="008438E1" w:rsidRPr="00475B51" w:rsidRDefault="008438E1" w:rsidP="00674BE9">
      <w:pPr>
        <w:pStyle w:val="NormalWeb"/>
        <w:numPr>
          <w:ilvl w:val="0"/>
          <w:numId w:val="20"/>
        </w:numPr>
        <w:spacing w:before="0" w:after="0"/>
        <w:jc w:val="both"/>
      </w:pPr>
      <w:r w:rsidRPr="00475B51">
        <w:t xml:space="preserve">volí a odvolává likvidátora a rozhoduje o jeho odměně, </w:t>
      </w:r>
    </w:p>
    <w:p w14:paraId="308EF411" w14:textId="77777777" w:rsidR="008438E1" w:rsidRPr="00475B51" w:rsidRDefault="008438E1" w:rsidP="00674BE9">
      <w:pPr>
        <w:pStyle w:val="NormalWeb"/>
        <w:numPr>
          <w:ilvl w:val="0"/>
          <w:numId w:val="20"/>
        </w:numPr>
        <w:spacing w:before="0" w:after="0"/>
        <w:jc w:val="both"/>
        <w:rPr>
          <w:shd w:val="clear" w:color="auto" w:fill="FFFF00"/>
        </w:rPr>
      </w:pPr>
      <w:r w:rsidRPr="00475B51">
        <w:t xml:space="preserve">schvaluje zprávu likvidátora o naložení s likvidačním zůstatkem, </w:t>
      </w:r>
    </w:p>
    <w:p w14:paraId="77360750" w14:textId="77777777" w:rsidR="008438E1" w:rsidRPr="00475B51" w:rsidRDefault="008438E1" w:rsidP="00674BE9">
      <w:pPr>
        <w:pStyle w:val="NormalWeb"/>
        <w:numPr>
          <w:ilvl w:val="0"/>
          <w:numId w:val="20"/>
        </w:numPr>
        <w:spacing w:before="0" w:after="0"/>
        <w:jc w:val="both"/>
        <w:rPr>
          <w:shd w:val="clear" w:color="auto" w:fill="FFFF00"/>
        </w:rPr>
      </w:pPr>
      <w:r w:rsidRPr="00674BE9">
        <w:t xml:space="preserve">schvaluje plán investiční činnosti a určuje výši finanční částky, do jaké může představenstvo samostatně rozhodovat, </w:t>
      </w:r>
    </w:p>
    <w:p w14:paraId="6EC391C7" w14:textId="77777777" w:rsidR="008438E1" w:rsidRPr="00674BE9" w:rsidRDefault="008438E1" w:rsidP="00674BE9">
      <w:pPr>
        <w:pStyle w:val="NormalWeb"/>
        <w:numPr>
          <w:ilvl w:val="0"/>
          <w:numId w:val="20"/>
        </w:numPr>
        <w:spacing w:before="0" w:after="0"/>
        <w:jc w:val="both"/>
      </w:pPr>
      <w:r w:rsidRPr="00674BE9">
        <w:t xml:space="preserve">rozhoduje o zrušení bytového družstva s likvidací v souvislosti s převodem bytů do osobního vlastnictví, </w:t>
      </w:r>
    </w:p>
    <w:p w14:paraId="5FBC7A19" w14:textId="77777777" w:rsidR="008438E1" w:rsidRPr="00475B51" w:rsidRDefault="008438E1" w:rsidP="00674BE9">
      <w:pPr>
        <w:pStyle w:val="NormalWeb"/>
        <w:numPr>
          <w:ilvl w:val="0"/>
          <w:numId w:val="20"/>
        </w:numPr>
        <w:spacing w:before="0" w:after="0"/>
        <w:jc w:val="both"/>
        <w:rPr>
          <w:shd w:val="clear" w:color="auto" w:fill="FFFF00"/>
        </w:rPr>
      </w:pPr>
      <w:r w:rsidRPr="00674BE9">
        <w:t>rozhoduje o dalších otázkách, které zákon nebo stanovy svěřují do její působnosti.</w:t>
      </w:r>
      <w:r w:rsidRPr="00475B51">
        <w:rPr>
          <w:shd w:val="clear" w:color="auto" w:fill="FFFF00"/>
        </w:rPr>
        <w:t xml:space="preserve"> </w:t>
      </w:r>
    </w:p>
    <w:p w14:paraId="5CA50632" w14:textId="77777777" w:rsidR="008438E1" w:rsidRPr="00674BE9" w:rsidRDefault="008438E1" w:rsidP="00674BE9">
      <w:pPr>
        <w:pStyle w:val="NoSpacing"/>
        <w:jc w:val="both"/>
        <w:rPr>
          <w:rFonts w:ascii="Times New Roman" w:hAnsi="Times New Roman"/>
          <w:sz w:val="24"/>
        </w:rPr>
      </w:pPr>
      <w:r w:rsidRPr="00674BE9">
        <w:rPr>
          <w:rFonts w:ascii="Times New Roman" w:hAnsi="Times New Roman"/>
          <w:sz w:val="24"/>
        </w:rPr>
        <w:t xml:space="preserve">     (3) Členská schůze rozhoduje o převodu bytů do osobního vlastnictví, </w:t>
      </w:r>
    </w:p>
    <w:p w14:paraId="41EB8255" w14:textId="6BEC8284" w:rsidR="008438E1" w:rsidRPr="006A03AE" w:rsidDel="006C4D2E" w:rsidRDefault="008438E1" w:rsidP="00674BE9">
      <w:pPr>
        <w:pStyle w:val="NoSpacing"/>
        <w:ind w:left="363"/>
        <w:jc w:val="both"/>
        <w:rPr>
          <w:del w:id="211" w:author="Jaroslav Tykal" w:date="2022-01-10T21:44:00Z"/>
          <w:rFonts w:ascii="Times New Roman" w:eastAsia="Times New Roman" w:hAnsi="Times New Roman" w:cs="Times New Roman"/>
          <w:sz w:val="24"/>
          <w:szCs w:val="24"/>
          <w:shd w:val="clear" w:color="auto" w:fill="FFFF00"/>
        </w:rPr>
      </w:pPr>
      <w:del w:id="212" w:author="Jaroslav Tykal" w:date="2022-01-10T21:44:00Z">
        <w:r w:rsidRPr="00674BE9" w:rsidDel="006C4D2E">
          <w:rPr>
            <w:rFonts w:ascii="Times New Roman" w:hAnsi="Times New Roman"/>
            <w:sz w:val="24"/>
          </w:rPr>
          <w:lastRenderedPageBreak/>
          <w:delText xml:space="preserve"> a) takové rozhodnutí může členská schůze přijmout jen po předchozím písemném souhlasu 90 % (devadesáti procent) všech členů bytového družstva, kteří jsou oprávněnými nájemci těchto bytů,</w:delText>
        </w:r>
        <w:r w:rsidRPr="006A03AE" w:rsidDel="006C4D2E">
          <w:rPr>
            <w:rFonts w:ascii="Times New Roman" w:hAnsi="Times New Roman" w:cs="Times New Roman"/>
            <w:sz w:val="24"/>
            <w:szCs w:val="24"/>
            <w:shd w:val="clear" w:color="auto" w:fill="FFFF00"/>
          </w:rPr>
          <w:delText xml:space="preserve"> </w:delText>
        </w:r>
      </w:del>
    </w:p>
    <w:p w14:paraId="02F3CC60" w14:textId="17182263" w:rsidR="008438E1" w:rsidRPr="006A03AE" w:rsidRDefault="00FB235A" w:rsidP="00674BE9">
      <w:pPr>
        <w:pStyle w:val="NoSpacing"/>
        <w:ind w:left="363"/>
        <w:jc w:val="both"/>
      </w:pPr>
      <w:del w:id="213" w:author="Jaroslav Tykal" w:date="2022-01-10T21:44:00Z">
        <w:r w:rsidRPr="00674BE9" w:rsidDel="006C4D2E">
          <w:rPr>
            <w:rFonts w:ascii="Times New Roman" w:hAnsi="Times New Roman"/>
            <w:sz w:val="24"/>
          </w:rPr>
          <w:delText xml:space="preserve"> </w:delText>
        </w:r>
      </w:del>
      <w:ins w:id="214" w:author="Jaroslav Tykal" w:date="2022-01-10T21:46:00Z">
        <w:r w:rsidR="006C4D2E">
          <w:rPr>
            <w:rFonts w:ascii="Times New Roman" w:hAnsi="Times New Roman"/>
            <w:sz w:val="24"/>
          </w:rPr>
          <w:t>a</w:t>
        </w:r>
      </w:ins>
      <w:del w:id="215" w:author="Jaroslav Tykal" w:date="2022-01-10T21:46:00Z">
        <w:r w:rsidR="008438E1" w:rsidRPr="00674BE9" w:rsidDel="006C4D2E">
          <w:rPr>
            <w:rFonts w:ascii="Times New Roman" w:hAnsi="Times New Roman"/>
            <w:sz w:val="24"/>
          </w:rPr>
          <w:delText>b</w:delText>
        </w:r>
      </w:del>
      <w:r w:rsidR="008438E1" w:rsidRPr="00674BE9">
        <w:rPr>
          <w:rFonts w:ascii="Times New Roman" w:hAnsi="Times New Roman"/>
          <w:sz w:val="24"/>
        </w:rPr>
        <w:t xml:space="preserve">) k přijetí rozhodnutí členské schůze o převodu bytů do osobního vlastnictví se vyžaduje souhlas </w:t>
      </w:r>
      <w:del w:id="216" w:author="Jaroslav Tykal" w:date="2022-01-10T21:45:00Z">
        <w:r w:rsidR="008438E1" w:rsidRPr="00674BE9" w:rsidDel="006C4D2E">
          <w:rPr>
            <w:rFonts w:ascii="Times New Roman" w:hAnsi="Times New Roman"/>
            <w:sz w:val="24"/>
          </w:rPr>
          <w:delText xml:space="preserve">nejméně </w:delText>
        </w:r>
      </w:del>
      <w:ins w:id="217" w:author="Jaroslav Tykal" w:date="2022-01-10T21:45:00Z">
        <w:r w:rsidR="006C4D2E">
          <w:rPr>
            <w:rFonts w:ascii="Times New Roman" w:hAnsi="Times New Roman"/>
            <w:sz w:val="24"/>
          </w:rPr>
          <w:t>více jak</w:t>
        </w:r>
        <w:r w:rsidR="006C4D2E" w:rsidRPr="00674BE9">
          <w:rPr>
            <w:rFonts w:ascii="Times New Roman" w:hAnsi="Times New Roman"/>
            <w:sz w:val="24"/>
          </w:rPr>
          <w:t xml:space="preserve"> </w:t>
        </w:r>
      </w:ins>
      <w:del w:id="218" w:author="Jaroslav Tykal" w:date="2022-01-10T21:44:00Z">
        <w:r w:rsidR="008438E1" w:rsidRPr="00674BE9" w:rsidDel="006C4D2E">
          <w:rPr>
            <w:rFonts w:ascii="Times New Roman" w:hAnsi="Times New Roman"/>
            <w:sz w:val="24"/>
          </w:rPr>
          <w:delText>90 %</w:delText>
        </w:r>
      </w:del>
      <w:ins w:id="219" w:author="Jaroslav Tykal" w:date="2022-01-10T21:44:00Z">
        <w:r w:rsidR="006C4D2E">
          <w:rPr>
            <w:rFonts w:ascii="Times New Roman" w:hAnsi="Times New Roman"/>
            <w:sz w:val="24"/>
          </w:rPr>
          <w:t>50%</w:t>
        </w:r>
      </w:ins>
      <w:r w:rsidR="008438E1" w:rsidRPr="00674BE9">
        <w:rPr>
          <w:rFonts w:ascii="Times New Roman" w:hAnsi="Times New Roman"/>
          <w:sz w:val="24"/>
        </w:rPr>
        <w:t xml:space="preserve"> (</w:t>
      </w:r>
      <w:del w:id="220" w:author="Jaroslav Tykal" w:date="2022-01-10T21:44:00Z">
        <w:r w:rsidR="008438E1" w:rsidRPr="00674BE9" w:rsidDel="006C4D2E">
          <w:rPr>
            <w:rFonts w:ascii="Times New Roman" w:hAnsi="Times New Roman"/>
            <w:sz w:val="24"/>
          </w:rPr>
          <w:delText xml:space="preserve">devadesáti </w:delText>
        </w:r>
      </w:del>
      <w:ins w:id="221" w:author="Jaroslav Tykal" w:date="2022-01-10T21:44:00Z">
        <w:r w:rsidR="006C4D2E">
          <w:rPr>
            <w:rFonts w:ascii="Times New Roman" w:hAnsi="Times New Roman"/>
            <w:sz w:val="24"/>
          </w:rPr>
          <w:t>padesát</w:t>
        </w:r>
        <w:r w:rsidR="006C4D2E" w:rsidRPr="00674BE9">
          <w:rPr>
            <w:rFonts w:ascii="Times New Roman" w:hAnsi="Times New Roman"/>
            <w:sz w:val="24"/>
          </w:rPr>
          <w:t xml:space="preserve"> </w:t>
        </w:r>
      </w:ins>
      <w:r w:rsidR="008438E1" w:rsidRPr="00674BE9">
        <w:rPr>
          <w:rFonts w:ascii="Times New Roman" w:hAnsi="Times New Roman"/>
          <w:sz w:val="24"/>
        </w:rPr>
        <w:t xml:space="preserve">procent) </w:t>
      </w:r>
      <w:del w:id="222" w:author="Jaroslav Tykal" w:date="2022-01-10T21:44:00Z">
        <w:r w:rsidR="008438E1" w:rsidRPr="00674BE9" w:rsidDel="006C4D2E">
          <w:rPr>
            <w:rFonts w:ascii="Times New Roman" w:hAnsi="Times New Roman"/>
            <w:sz w:val="24"/>
          </w:rPr>
          <w:delText xml:space="preserve">přítomných </w:delText>
        </w:r>
      </w:del>
      <w:ins w:id="223" w:author="Jaroslav Tykal" w:date="2022-01-10T21:44:00Z">
        <w:r w:rsidR="006C4D2E">
          <w:rPr>
            <w:rFonts w:ascii="Times New Roman" w:hAnsi="Times New Roman"/>
            <w:sz w:val="24"/>
          </w:rPr>
          <w:t xml:space="preserve">všech </w:t>
        </w:r>
      </w:ins>
      <w:r w:rsidR="008438E1" w:rsidRPr="00674BE9">
        <w:rPr>
          <w:rFonts w:ascii="Times New Roman" w:hAnsi="Times New Roman"/>
          <w:sz w:val="24"/>
        </w:rPr>
        <w:t>členů</w:t>
      </w:r>
      <w:ins w:id="224" w:author="Jaroslav Tykal" w:date="2022-01-10T21:44:00Z">
        <w:r w:rsidR="006C4D2E">
          <w:rPr>
            <w:rFonts w:ascii="Times New Roman" w:hAnsi="Times New Roman"/>
            <w:sz w:val="24"/>
          </w:rPr>
          <w:t xml:space="preserve"> družstva.</w:t>
        </w:r>
      </w:ins>
      <w:del w:id="225" w:author="Jaroslav Tykal" w:date="2022-01-10T21:44:00Z">
        <w:r w:rsidR="008438E1" w:rsidRPr="00674BE9" w:rsidDel="006C4D2E">
          <w:rPr>
            <w:rFonts w:ascii="Times New Roman" w:hAnsi="Times New Roman"/>
            <w:sz w:val="24"/>
          </w:rPr>
          <w:delText>, přičemž schůze je v tomto případě usnášeníschopná při účasti 90 % (devadesáti procent) všech členů družstva.</w:delText>
        </w:r>
      </w:del>
      <w:r w:rsidR="008438E1" w:rsidRPr="006A03AE">
        <w:rPr>
          <w:rFonts w:ascii="Times New Roman" w:hAnsi="Times New Roman" w:cs="Times New Roman"/>
          <w:sz w:val="24"/>
          <w:szCs w:val="24"/>
        </w:rPr>
        <w:t xml:space="preserve"> </w:t>
      </w:r>
    </w:p>
    <w:p w14:paraId="5DF43C04" w14:textId="77777777" w:rsidR="008438E1" w:rsidRPr="006A03AE" w:rsidRDefault="008438E1" w:rsidP="00674BE9">
      <w:pPr>
        <w:pStyle w:val="NormalWeb"/>
        <w:spacing w:before="0" w:after="0"/>
        <w:jc w:val="both"/>
      </w:pPr>
      <w:r w:rsidRPr="006A03AE">
        <w:t xml:space="preserve">     (4) Členská schůze si může vyhradit do své působnosti rozhodování i o dalších otázkách, které ZOK ani stanovy do její působnosti nesvěřují; to neplatí, jestliže se jedná o záležitosti svěřené v ZOK do působnosti představenstva nebo kontrolní komise. </w:t>
      </w:r>
    </w:p>
    <w:p w14:paraId="7DAF47AF" w14:textId="77777777" w:rsidR="008438E1" w:rsidRPr="006A03AE" w:rsidRDefault="008438E1" w:rsidP="00674BE9">
      <w:pPr>
        <w:pStyle w:val="NormalWeb"/>
        <w:spacing w:before="0" w:after="0"/>
        <w:jc w:val="both"/>
        <w:rPr>
          <w:b/>
        </w:rPr>
      </w:pPr>
      <w:r w:rsidRPr="006A03AE">
        <w:t xml:space="preserve">     (5) 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bytového družstva a všichni souhlasí s tím, že se bude tato věc projednávat na této členské schůzi.</w:t>
      </w:r>
    </w:p>
    <w:p w14:paraId="485DFA70" w14:textId="77777777" w:rsidR="008438E1" w:rsidRPr="006A03AE" w:rsidRDefault="008438E1" w:rsidP="00674BE9">
      <w:pPr>
        <w:pStyle w:val="NormalWeb"/>
        <w:spacing w:before="0" w:after="0"/>
        <w:jc w:val="center"/>
        <w:rPr>
          <w:b/>
        </w:rPr>
      </w:pPr>
    </w:p>
    <w:p w14:paraId="585D69E3" w14:textId="77777777" w:rsidR="008438E1" w:rsidRPr="006A03AE" w:rsidRDefault="008438E1" w:rsidP="00674BE9">
      <w:pPr>
        <w:pStyle w:val="NormalWeb"/>
        <w:spacing w:before="0" w:after="0"/>
        <w:jc w:val="center"/>
        <w:rPr>
          <w:b/>
        </w:rPr>
      </w:pPr>
      <w:r w:rsidRPr="006A03AE">
        <w:rPr>
          <w:b/>
        </w:rPr>
        <w:t>Článek 52</w:t>
      </w:r>
    </w:p>
    <w:p w14:paraId="12B40315" w14:textId="77777777" w:rsidR="008438E1" w:rsidRPr="00674BE9" w:rsidRDefault="008438E1" w:rsidP="00674BE9">
      <w:pPr>
        <w:pStyle w:val="NormalWeb"/>
        <w:spacing w:before="0" w:after="0"/>
        <w:jc w:val="center"/>
        <w:rPr>
          <w:b/>
        </w:rPr>
      </w:pPr>
      <w:r w:rsidRPr="006A03AE">
        <w:rPr>
          <w:b/>
        </w:rPr>
        <w:t>Svolání členské schůze</w:t>
      </w:r>
    </w:p>
    <w:p w14:paraId="1EE6F966" w14:textId="39233875" w:rsidR="00F64900" w:rsidRPr="006A03AE" w:rsidRDefault="00CE70C9">
      <w:pPr>
        <w:pStyle w:val="NormalWeb"/>
        <w:spacing w:before="0" w:after="0"/>
        <w:jc w:val="center"/>
        <w:rPr>
          <w:ins w:id="226" w:author="Tykal, Jaroslav" w:date="2021-12-05T20:58:00Z"/>
          <w:rFonts w:eastAsia="Arial"/>
        </w:rPr>
      </w:pPr>
      <w:del w:id="227" w:author="Tykal, Jaroslav" w:date="2021-12-05T20:58:00Z">
        <w:r>
          <w:rPr>
            <w:rFonts w:eastAsia="Arial"/>
          </w:rPr>
          <w:delText xml:space="preserve">     </w:delText>
        </w:r>
        <w:r>
          <w:delText xml:space="preserve">(1) </w:delText>
        </w:r>
      </w:del>
    </w:p>
    <w:p w14:paraId="1DFA7D72" w14:textId="77777777" w:rsidR="00DE2788" w:rsidRPr="003D4FFD" w:rsidRDefault="008438E1" w:rsidP="00674BE9">
      <w:pPr>
        <w:pStyle w:val="NormalWeb"/>
        <w:numPr>
          <w:ilvl w:val="0"/>
          <w:numId w:val="31"/>
        </w:numPr>
        <w:spacing w:before="0" w:after="0"/>
        <w:ind w:left="0" w:firstLine="300"/>
        <w:jc w:val="both"/>
      </w:pPr>
      <w:r w:rsidRPr="006A03AE">
        <w:t xml:space="preserve">Představenstvo svolává členskou schůzi ve lhůtách určených stanovami, nejméně však jednou za každé účetní období a dále v případech uvedených v tomto článku stanov. Členská schůze, na které se má projednat řádná účetní závěrka, se musí konat nejpozději do 6 (šesti) měsíců po skončení účetního období, za které je řádná účetní závěrka sestavena. </w:t>
      </w:r>
    </w:p>
    <w:p w14:paraId="2DAB4B84" w14:textId="77777777" w:rsidR="008438E1" w:rsidRPr="006A03AE" w:rsidRDefault="008438E1" w:rsidP="00674BE9">
      <w:pPr>
        <w:pStyle w:val="NormalWeb"/>
        <w:spacing w:before="0" w:after="0"/>
        <w:jc w:val="both"/>
      </w:pPr>
      <w:r w:rsidRPr="006A03AE">
        <w:rPr>
          <w:rFonts w:eastAsia="Arial"/>
        </w:rPr>
        <w:t xml:space="preserve">     </w:t>
      </w:r>
      <w:r w:rsidRPr="006A03AE">
        <w:t>(2) Svolavatel nejméně 15 (patnáct) dnů přede dnem konání členské schůze uveřejní pozvánku na členskou schůzi na internetových stránkách bytového družstva a současně ji zašle členům na adresu uvedenou v seznamu členů. Uveřejněním pozvánky se považuje pozvánka za doručenou. Pozvánka musí být na internetových stránkách uveřejněna až do okamžiku konání členské schůze.</w:t>
      </w:r>
    </w:p>
    <w:p w14:paraId="1F7CDD46" w14:textId="77777777" w:rsidR="008438E1" w:rsidRPr="006A03AE" w:rsidRDefault="008438E1" w:rsidP="00674BE9">
      <w:pPr>
        <w:pStyle w:val="NormalWeb"/>
        <w:spacing w:before="0" w:after="0"/>
        <w:jc w:val="both"/>
      </w:pPr>
      <w:r w:rsidRPr="006A03AE">
        <w:t xml:space="preserve"> </w:t>
      </w:r>
      <w:r w:rsidRPr="006A03AE">
        <w:rPr>
          <w:rFonts w:eastAsia="Arial"/>
        </w:rPr>
        <w:t xml:space="preserve">    </w:t>
      </w:r>
      <w:r w:rsidRPr="006A03AE">
        <w:t xml:space="preserve">(3) Pozvánka na členskou schůzi obsahuje alespoň: </w:t>
      </w:r>
    </w:p>
    <w:p w14:paraId="14418380" w14:textId="77777777" w:rsidR="008438E1" w:rsidRPr="006A03AE" w:rsidRDefault="008438E1" w:rsidP="00674BE9">
      <w:pPr>
        <w:pStyle w:val="NormalWeb"/>
        <w:numPr>
          <w:ilvl w:val="0"/>
          <w:numId w:val="2"/>
        </w:numPr>
        <w:spacing w:before="0" w:after="0"/>
        <w:ind w:left="709"/>
        <w:jc w:val="both"/>
      </w:pPr>
      <w:r w:rsidRPr="006A03AE">
        <w:t xml:space="preserve">firmu a sídlo bytového družstva, </w:t>
      </w:r>
    </w:p>
    <w:p w14:paraId="305E7A67" w14:textId="77777777" w:rsidR="008438E1" w:rsidRPr="006A03AE" w:rsidRDefault="008438E1" w:rsidP="00674BE9">
      <w:pPr>
        <w:pStyle w:val="NormalWeb"/>
        <w:numPr>
          <w:ilvl w:val="0"/>
          <w:numId w:val="2"/>
        </w:numPr>
        <w:spacing w:before="0" w:after="0"/>
        <w:ind w:left="709"/>
        <w:jc w:val="both"/>
      </w:pPr>
      <w:r w:rsidRPr="006A03AE">
        <w:t xml:space="preserve">místo a dobu zahájení členské schůze; místo a doba zahájení členské schůze se určí tak, aby co nejméně omezovaly možnost člena se jí zúčastnit, </w:t>
      </w:r>
    </w:p>
    <w:p w14:paraId="338A7E09" w14:textId="77777777" w:rsidR="008438E1" w:rsidRPr="006A03AE" w:rsidRDefault="008438E1" w:rsidP="00674BE9">
      <w:pPr>
        <w:pStyle w:val="NormalWeb"/>
        <w:numPr>
          <w:ilvl w:val="0"/>
          <w:numId w:val="2"/>
        </w:numPr>
        <w:spacing w:before="0" w:after="0"/>
        <w:ind w:left="709"/>
        <w:jc w:val="both"/>
      </w:pPr>
      <w:r w:rsidRPr="006A03AE">
        <w:t xml:space="preserve">označení, zda se svolává členská schůze nebo náhradní členská schůze, </w:t>
      </w:r>
    </w:p>
    <w:p w14:paraId="6311F715" w14:textId="77777777" w:rsidR="008438E1" w:rsidRPr="006A03AE" w:rsidRDefault="008438E1" w:rsidP="00674BE9">
      <w:pPr>
        <w:pStyle w:val="NormalWeb"/>
        <w:numPr>
          <w:ilvl w:val="0"/>
          <w:numId w:val="2"/>
        </w:numPr>
        <w:spacing w:before="0" w:after="0"/>
        <w:ind w:left="709"/>
        <w:jc w:val="both"/>
      </w:pPr>
      <w:r w:rsidRPr="006A03AE">
        <w:t xml:space="preserve">program členské schůze, </w:t>
      </w:r>
    </w:p>
    <w:p w14:paraId="4340DC56" w14:textId="77777777" w:rsidR="008438E1" w:rsidRPr="006A03AE" w:rsidRDefault="008438E1" w:rsidP="00674BE9">
      <w:pPr>
        <w:pStyle w:val="NormalWeb"/>
        <w:numPr>
          <w:ilvl w:val="0"/>
          <w:numId w:val="2"/>
        </w:numPr>
        <w:spacing w:before="0" w:after="0"/>
        <w:ind w:left="709"/>
        <w:jc w:val="both"/>
        <w:rPr>
          <w:rFonts w:eastAsia="Arial"/>
        </w:rPr>
      </w:pPr>
      <w:r w:rsidRPr="006A03AE">
        <w:t xml:space="preserve">místo, kde se člen může seznámit s podklady k jednotlivým záležitostem programu členské schůze, pokud nejsou přiloženy k pozvánce. </w:t>
      </w:r>
    </w:p>
    <w:p w14:paraId="2A51A4D0" w14:textId="77777777" w:rsidR="008438E1" w:rsidRPr="006A03AE" w:rsidRDefault="008438E1" w:rsidP="00674BE9">
      <w:pPr>
        <w:pStyle w:val="NormalWeb"/>
        <w:spacing w:before="0" w:after="0"/>
        <w:jc w:val="both"/>
      </w:pPr>
      <w:r w:rsidRPr="006A03AE">
        <w:rPr>
          <w:rFonts w:eastAsia="Arial"/>
        </w:rPr>
        <w:t xml:space="preserve">     </w:t>
      </w:r>
      <w:r w:rsidRPr="006A03AE">
        <w:t xml:space="preserve">(4) Má-li dojít ke změně stanov nebo k přijetí usnesení, jehož důsledkem je změna stanov, obsahuje pozvánka v příloze též návrh těchto změn nebo návrh usnesení. </w:t>
      </w:r>
    </w:p>
    <w:p w14:paraId="192C83AD" w14:textId="77777777" w:rsidR="008438E1" w:rsidRPr="006A03AE" w:rsidRDefault="008438E1" w:rsidP="00674BE9">
      <w:pPr>
        <w:pStyle w:val="NormalWeb"/>
        <w:spacing w:before="0" w:after="0"/>
        <w:jc w:val="both"/>
      </w:pPr>
      <w:r w:rsidRPr="006A03AE">
        <w:t xml:space="preserve"> </w:t>
      </w:r>
      <w:r w:rsidRPr="006A03AE">
        <w:rPr>
          <w:rFonts w:eastAsia="Arial"/>
        </w:rPr>
        <w:t xml:space="preserve">    </w:t>
      </w:r>
      <w:r w:rsidRPr="006A03AE">
        <w:t xml:space="preserve">(5) Představenstvo svolá členskou schůzi vždy, je-li to v důležitém zájmu bytového družstva. </w:t>
      </w:r>
    </w:p>
    <w:p w14:paraId="5BC43B98" w14:textId="77777777" w:rsidR="008438E1" w:rsidRPr="006A03AE" w:rsidRDefault="008438E1" w:rsidP="00674BE9">
      <w:pPr>
        <w:pStyle w:val="NormalWeb"/>
        <w:spacing w:before="0" w:after="0"/>
        <w:jc w:val="both"/>
      </w:pPr>
      <w:r w:rsidRPr="006A03AE">
        <w:t xml:space="preserve"> </w:t>
      </w:r>
      <w:r w:rsidRPr="006A03AE">
        <w:rPr>
          <w:rFonts w:eastAsia="Arial"/>
        </w:rPr>
        <w:t xml:space="preserve">    </w:t>
      </w:r>
      <w:r w:rsidRPr="006A03AE">
        <w:t xml:space="preserve">(6) Představenstvo svolá členskou schůzi bez zbytečného odkladu také poté, co zjistí, že: </w:t>
      </w:r>
    </w:p>
    <w:p w14:paraId="122F1575" w14:textId="77777777" w:rsidR="008438E1" w:rsidRPr="006A03AE" w:rsidRDefault="008438E1" w:rsidP="00674BE9">
      <w:pPr>
        <w:pStyle w:val="NormalWeb"/>
        <w:numPr>
          <w:ilvl w:val="0"/>
          <w:numId w:val="3"/>
        </w:numPr>
        <w:spacing w:before="0" w:after="0"/>
        <w:jc w:val="both"/>
      </w:pPr>
      <w:r w:rsidRPr="006A03AE">
        <w:t xml:space="preserve">ztráta bytového družstva dosáhla takové výše, že při jejím uhrazení ze zdrojů družstva by neuhrazená ztráta dosáhla výše základního kapitálu nebo to lze s ohledem na všechny okolnosti předpokládat, anebo </w:t>
      </w:r>
    </w:p>
    <w:p w14:paraId="3356D7D0" w14:textId="77777777" w:rsidR="008438E1" w:rsidRPr="006A03AE" w:rsidRDefault="008438E1" w:rsidP="00674BE9">
      <w:pPr>
        <w:pStyle w:val="NormalWeb"/>
        <w:numPr>
          <w:ilvl w:val="0"/>
          <w:numId w:val="3"/>
        </w:numPr>
        <w:spacing w:before="0" w:after="0"/>
        <w:jc w:val="both"/>
        <w:rPr>
          <w:rFonts w:eastAsia="Arial"/>
        </w:rPr>
      </w:pPr>
      <w:r w:rsidRPr="006A03AE">
        <w:t xml:space="preserve">bytové družstvo se dostalo do úpadku nebo do hrozícího úpadku podle jiného právního předpisu, přičemž navrhne členské schůzi přijetí potřebných opatření k nápravě. </w:t>
      </w:r>
    </w:p>
    <w:p w14:paraId="25A203C8"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(7) Představenstvo svolá členskou schůzi, jestliže jej o to požádala kontrolní komise nebo alespoň 10 % (deset procent) členů bytového družstva, kteří mají nejméně jednu pětinu všech hlasů. </w:t>
      </w:r>
    </w:p>
    <w:p w14:paraId="5377D27E" w14:textId="77777777" w:rsidR="008438E1" w:rsidRPr="006A03AE" w:rsidRDefault="008438E1" w:rsidP="00674BE9">
      <w:pPr>
        <w:pStyle w:val="NormalWeb"/>
        <w:spacing w:before="0" w:after="0"/>
        <w:jc w:val="both"/>
        <w:rPr>
          <w:rFonts w:eastAsia="Arial"/>
        </w:rPr>
      </w:pPr>
      <w:r w:rsidRPr="006A03AE">
        <w:rPr>
          <w:rFonts w:eastAsia="Arial"/>
        </w:rPr>
        <w:lastRenderedPageBreak/>
        <w:t xml:space="preserve">     </w:t>
      </w:r>
      <w:r w:rsidRPr="006A03AE">
        <w:t xml:space="preserve">(8) Na žádost kontrolní komise nebo členů bytového družstva podle § 639 odst. 3 ZOK, nebo v důležitém zájmu družstva může členskou schůzi svolat i jeden nebo někteří členové představenstva, likvidátor nebo kontrolní komise, jestliže ji mělo svolat představenstvo podle ZOK nebo stanov a neučinilo tak bez zbytečného odkladu poté, co tato povinnost vznikla. </w:t>
      </w:r>
    </w:p>
    <w:p w14:paraId="36D30683" w14:textId="77777777" w:rsidR="008438E1" w:rsidRPr="006A03AE" w:rsidRDefault="008438E1" w:rsidP="00674BE9">
      <w:pPr>
        <w:pStyle w:val="NormalWeb"/>
        <w:spacing w:before="0" w:after="0"/>
        <w:jc w:val="both"/>
      </w:pPr>
      <w:r w:rsidRPr="006A03AE">
        <w:rPr>
          <w:rFonts w:eastAsia="Arial"/>
        </w:rPr>
        <w:t xml:space="preserve">     </w:t>
      </w:r>
      <w:r w:rsidRPr="006A03AE">
        <w:t xml:space="preserve">(9) Není-li členská schůze svolána na žádost kontrolní komise nebo členů bytového družstva podle § 639 odst. 3 ZOK představenstvem tak, aby se konala do 30 (třiceti) dnů po doručení žádosti, musí být členská schůze svolána osobami nebo orgánem podle § 640 ZOK. </w:t>
      </w:r>
    </w:p>
    <w:p w14:paraId="58ADA827" w14:textId="77777777" w:rsidR="008438E1" w:rsidRPr="006A03AE" w:rsidRDefault="008438E1" w:rsidP="00674BE9">
      <w:pPr>
        <w:pStyle w:val="NormalWeb"/>
        <w:spacing w:before="0" w:after="0"/>
        <w:jc w:val="both"/>
        <w:rPr>
          <w:rFonts w:eastAsia="Arial"/>
        </w:rPr>
      </w:pPr>
      <w:r w:rsidRPr="006A03AE">
        <w:t xml:space="preserve"> </w:t>
      </w:r>
      <w:r w:rsidRPr="006A03AE">
        <w:rPr>
          <w:rFonts w:eastAsia="Arial"/>
        </w:rPr>
        <w:t xml:space="preserve">    </w:t>
      </w:r>
      <w:r w:rsidRPr="006A03AE">
        <w:t>(10) Jestliže tak tyto osoby nebo orgán podle § 640 ZOK neučiní do 10 (deseti) dnů poté, co uplynula lhůta pro svolání členské schůze představenstvem, může členskou schůzi svolat a všechny úkony s tím spojené činit osoba k tomu písemně zmocněná všemi členy, kteří o svolání členské schůze požádali.</w:t>
      </w:r>
    </w:p>
    <w:p w14:paraId="1918D4D6" w14:textId="77777777" w:rsidR="008438E1" w:rsidRPr="006A03AE" w:rsidRDefault="008438E1" w:rsidP="00674BE9">
      <w:pPr>
        <w:pStyle w:val="NormalWeb"/>
        <w:spacing w:before="0" w:after="0"/>
        <w:jc w:val="both"/>
      </w:pPr>
      <w:r w:rsidRPr="006A03AE">
        <w:rPr>
          <w:rFonts w:eastAsia="Arial"/>
        </w:rPr>
        <w:t xml:space="preserve">     </w:t>
      </w:r>
      <w:r w:rsidRPr="006A03AE">
        <w:t xml:space="preserve">(11) Není-li členská schůze svolaná na žádost kontrolní komise nebo členů bytového družstva podle § 639 odst. 3 ZOK usnášeníschopná, svolá ten, kdo členskou schůzi svolal, náhradní členskou schůzi; to neplatí, pokud kontrolní komise nebo osoby podle § 639 odst. 3 ZOK vzaly svoji žádost zpět. </w:t>
      </w:r>
    </w:p>
    <w:p w14:paraId="68A9C219" w14:textId="77777777" w:rsidR="008438E1" w:rsidRPr="006A03AE" w:rsidRDefault="008438E1" w:rsidP="00674BE9">
      <w:pPr>
        <w:pStyle w:val="NormalWeb"/>
        <w:spacing w:before="0" w:after="0"/>
        <w:jc w:val="both"/>
        <w:rPr>
          <w:rFonts w:eastAsia="Arial"/>
        </w:rPr>
      </w:pPr>
      <w:r w:rsidRPr="006A03AE">
        <w:t xml:space="preserve">  </w:t>
      </w:r>
      <w:r w:rsidRPr="006A03AE">
        <w:rPr>
          <w:rFonts w:eastAsia="Arial"/>
        </w:rPr>
        <w:t xml:space="preserve">   </w:t>
      </w:r>
      <w:r w:rsidRPr="006A03AE">
        <w:t xml:space="preserve">(12) Na žádost členů oprávněných požadovat svolání členské schůze zařadí představenstvo jimi určenou záležitost na program členské schůze. Je-li tato žádost doručena až po odeslání pozvánky, informuje o tom představenstvo členy přítomné na členské schůzi. </w:t>
      </w:r>
    </w:p>
    <w:p w14:paraId="5388274D"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(13) Záležitosti, které nebyly zařazeny v pozvánce do programu členské schůze, může členská schůze projednat jedině v případě, že jsou přítomni všichni členové bytového družstva a všichni tito členové s projednáním souhlasí; platí to i v případě podle odst. 12 věta druhá. </w:t>
      </w:r>
    </w:p>
    <w:p w14:paraId="2958963B" w14:textId="77777777" w:rsidR="008438E1" w:rsidRPr="006A03AE" w:rsidRDefault="008438E1" w:rsidP="00674BE9">
      <w:pPr>
        <w:pStyle w:val="NormalWeb"/>
        <w:spacing w:before="0" w:after="0"/>
        <w:jc w:val="both"/>
      </w:pPr>
      <w:r w:rsidRPr="006A03AE">
        <w:rPr>
          <w:rFonts w:eastAsia="Arial"/>
        </w:rPr>
        <w:t xml:space="preserve">     </w:t>
      </w:r>
      <w:r w:rsidRPr="006A03AE">
        <w:t xml:space="preserve">(14) O průběhu členské schůze se pořizuje zápis, který podepisuje ten, který schůzi svolal, a pokud jej sepsala jiná osoba, pak jej podepíše i ona.  Přílohu originálu zápisu tvoří prezenční listina. </w:t>
      </w:r>
    </w:p>
    <w:p w14:paraId="4688266E" w14:textId="77777777" w:rsidR="008438E1" w:rsidRPr="006A03AE" w:rsidRDefault="008438E1" w:rsidP="00674BE9">
      <w:pPr>
        <w:pStyle w:val="NormalWeb"/>
        <w:spacing w:before="0" w:after="0"/>
        <w:jc w:val="both"/>
        <w:rPr>
          <w:b/>
        </w:rPr>
      </w:pPr>
      <w:r w:rsidRPr="006A03AE">
        <w:t xml:space="preserve">  </w:t>
      </w:r>
      <w:r w:rsidRPr="006A03AE">
        <w:rPr>
          <w:rFonts w:eastAsia="Arial"/>
        </w:rPr>
        <w:t xml:space="preserve">   </w:t>
      </w:r>
      <w:r w:rsidRPr="006A03AE">
        <w:t xml:space="preserve">(15) Členská schůze může schválit svůj jednací řád upravující podrobnosti svolávání a jednání, nesmí se však odchýlit od zákona a těchto stanov. </w:t>
      </w:r>
    </w:p>
    <w:p w14:paraId="7037315C" w14:textId="77777777" w:rsidR="008438E1" w:rsidRPr="006A03AE" w:rsidRDefault="008438E1" w:rsidP="00674BE9">
      <w:pPr>
        <w:pStyle w:val="NormalWeb"/>
        <w:spacing w:before="0" w:after="0"/>
        <w:ind w:left="709"/>
        <w:jc w:val="center"/>
        <w:rPr>
          <w:b/>
        </w:rPr>
      </w:pPr>
    </w:p>
    <w:p w14:paraId="106D89BD" w14:textId="77777777" w:rsidR="008438E1" w:rsidRPr="006A03AE" w:rsidRDefault="008438E1" w:rsidP="00674BE9">
      <w:pPr>
        <w:pStyle w:val="NormalWeb"/>
        <w:spacing w:before="0" w:after="0"/>
        <w:ind w:left="709"/>
        <w:jc w:val="center"/>
        <w:rPr>
          <w:b/>
        </w:rPr>
      </w:pPr>
      <w:r w:rsidRPr="006A03AE">
        <w:rPr>
          <w:b/>
        </w:rPr>
        <w:t>Článek 53</w:t>
      </w:r>
    </w:p>
    <w:p w14:paraId="5549E01D" w14:textId="77777777" w:rsidR="008438E1" w:rsidRPr="00674BE9" w:rsidRDefault="008438E1" w:rsidP="00674BE9">
      <w:pPr>
        <w:pStyle w:val="NormalWeb"/>
        <w:spacing w:before="0" w:after="0"/>
        <w:ind w:left="709"/>
        <w:jc w:val="center"/>
        <w:rPr>
          <w:b/>
        </w:rPr>
      </w:pPr>
      <w:r w:rsidRPr="006A03AE">
        <w:rPr>
          <w:b/>
        </w:rPr>
        <w:t>Usnášeníschopnost členské schůze</w:t>
      </w:r>
    </w:p>
    <w:p w14:paraId="0E27AB2E" w14:textId="77777777" w:rsidR="00DE2788" w:rsidRPr="006A03AE" w:rsidRDefault="00DE2788">
      <w:pPr>
        <w:pStyle w:val="NormalWeb"/>
        <w:spacing w:before="0" w:after="0"/>
        <w:ind w:left="709"/>
        <w:jc w:val="center"/>
        <w:rPr>
          <w:ins w:id="228" w:author="Tykal, Jaroslav" w:date="2021-12-05T20:58:00Z"/>
          <w:rFonts w:eastAsia="Arial"/>
        </w:rPr>
      </w:pPr>
    </w:p>
    <w:p w14:paraId="22DEB3BE"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(1) Členská schůze je schopna se usnášet, pokud je přítomna většina všech členů bytového družstva majících většinu všech hlasů, nevyžaduje-li zákon účast členů majících vyšší počet hlasů. </w:t>
      </w:r>
    </w:p>
    <w:p w14:paraId="54A2440F"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(2) Členská schůze se usnáší většinou hlasů přítomných členů, nevyžaduje-li zákon vyšší počet hlasů. </w:t>
      </w:r>
    </w:p>
    <w:p w14:paraId="7019CA97"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(3) Každý člen má při hlasování na členské schůzi jeden hlas, pokud není dále stanoveno jinak. </w:t>
      </w:r>
    </w:p>
    <w:p w14:paraId="287DE636" w14:textId="77777777" w:rsidR="008438E1" w:rsidRPr="006A03AE" w:rsidRDefault="008438E1" w:rsidP="00674BE9">
      <w:pPr>
        <w:pStyle w:val="NormalWeb"/>
        <w:spacing w:before="0" w:after="0"/>
        <w:jc w:val="both"/>
      </w:pPr>
      <w:r w:rsidRPr="006A03AE">
        <w:rPr>
          <w:rFonts w:eastAsia="Arial"/>
        </w:rPr>
        <w:t xml:space="preserve">     </w:t>
      </w:r>
      <w:r w:rsidRPr="006A03AE">
        <w:t xml:space="preserve">(4) Právo hlasovat na členské schůzi mají členové bytového družstva. Člen se zúčastňuje členské schůze osobně nebo v zastoupení.  Plná moc pro zastupování na členské schůzi musí být písemná a musí z ní vyplývat, zda byla udělena pro zastoupení na jedné nebo více členských schůzích. Nikdo nesmí být na jednání členské schůze zastoupen zmocněncem  více než jedné třetiny všech členů družstva, jinak platí, že nemá pro jednání na členské schůzi udělenu žádnou plnou moc. </w:t>
      </w:r>
    </w:p>
    <w:p w14:paraId="00F57A11" w14:textId="77777777" w:rsidR="008438E1" w:rsidRPr="006A03AE" w:rsidRDefault="008438E1" w:rsidP="00674BE9">
      <w:pPr>
        <w:pStyle w:val="NormalWeb"/>
        <w:spacing w:before="0" w:after="0"/>
        <w:jc w:val="both"/>
        <w:rPr>
          <w:b/>
        </w:rPr>
      </w:pPr>
      <w:r w:rsidRPr="006A03AE">
        <w:t xml:space="preserve"> </w:t>
      </w:r>
      <w:r w:rsidRPr="006A03AE">
        <w:rPr>
          <w:rFonts w:eastAsia="Arial"/>
        </w:rPr>
        <w:t xml:space="preserve">    </w:t>
      </w:r>
      <w:r w:rsidRPr="006A03AE">
        <w:t xml:space="preserve">(5) Při posuzování schopnosti členské schůze se usnášet a při přijímání usnesení se nepřihlíží k přítomnosti a hlasům členů, kteří nemohou vykonávat hlasovací právo podle § 660 až § 662 ZOK. </w:t>
      </w:r>
    </w:p>
    <w:p w14:paraId="6458867C" w14:textId="77777777" w:rsidR="00DD38D7" w:rsidRPr="006A03AE" w:rsidRDefault="00DD38D7" w:rsidP="00674BE9">
      <w:pPr>
        <w:pStyle w:val="NormalWeb"/>
        <w:spacing w:before="0" w:after="0"/>
        <w:jc w:val="both"/>
        <w:rPr>
          <w:b/>
        </w:rPr>
      </w:pPr>
    </w:p>
    <w:p w14:paraId="332C389D" w14:textId="77777777" w:rsidR="008438E1" w:rsidRPr="006A03AE" w:rsidRDefault="008438E1" w:rsidP="00674BE9">
      <w:pPr>
        <w:pStyle w:val="NormalWeb"/>
        <w:spacing w:before="0" w:after="0"/>
        <w:jc w:val="center"/>
        <w:rPr>
          <w:b/>
        </w:rPr>
      </w:pPr>
      <w:r w:rsidRPr="006A03AE">
        <w:rPr>
          <w:b/>
        </w:rPr>
        <w:t>Článek 54</w:t>
      </w:r>
    </w:p>
    <w:p w14:paraId="42849DC0" w14:textId="77777777" w:rsidR="008438E1" w:rsidRPr="00674BE9" w:rsidRDefault="008438E1" w:rsidP="00674BE9">
      <w:pPr>
        <w:pStyle w:val="NormalWeb"/>
        <w:spacing w:before="0" w:after="0"/>
        <w:jc w:val="center"/>
        <w:rPr>
          <w:b/>
        </w:rPr>
      </w:pPr>
      <w:r w:rsidRPr="006A03AE">
        <w:rPr>
          <w:b/>
        </w:rPr>
        <w:t>Náhradní členská schůze</w:t>
      </w:r>
    </w:p>
    <w:p w14:paraId="74A4A9DC" w14:textId="77777777" w:rsidR="00DE2788" w:rsidRPr="006A03AE" w:rsidRDefault="00DE2788">
      <w:pPr>
        <w:pStyle w:val="NormalWeb"/>
        <w:spacing w:before="0" w:after="0"/>
        <w:jc w:val="center"/>
        <w:rPr>
          <w:ins w:id="229" w:author="Tykal, Jaroslav" w:date="2021-12-05T20:58:00Z"/>
          <w:rFonts w:eastAsia="Arial"/>
        </w:rPr>
      </w:pPr>
    </w:p>
    <w:p w14:paraId="6C155854" w14:textId="77777777" w:rsidR="008438E1" w:rsidRPr="006A03AE" w:rsidRDefault="008438E1" w:rsidP="00674BE9">
      <w:pPr>
        <w:pStyle w:val="NormalWeb"/>
        <w:spacing w:before="0" w:after="0"/>
        <w:jc w:val="both"/>
        <w:rPr>
          <w:rFonts w:eastAsia="Arial"/>
        </w:rPr>
      </w:pPr>
      <w:r w:rsidRPr="006A03AE">
        <w:rPr>
          <w:rFonts w:eastAsia="Arial"/>
        </w:rPr>
        <w:lastRenderedPageBreak/>
        <w:t xml:space="preserve">     </w:t>
      </w:r>
      <w:r w:rsidRPr="006A03AE">
        <w:t xml:space="preserve">(1) 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 </w:t>
      </w:r>
    </w:p>
    <w:p w14:paraId="09EA6EA7" w14:textId="77777777" w:rsidR="008438E1" w:rsidRPr="00FB235A" w:rsidRDefault="008438E1" w:rsidP="00674BE9">
      <w:pPr>
        <w:pStyle w:val="NormalWeb"/>
        <w:spacing w:before="0" w:after="0"/>
        <w:jc w:val="both"/>
      </w:pPr>
      <w:r w:rsidRPr="006A03AE">
        <w:rPr>
          <w:rFonts w:eastAsia="Arial"/>
        </w:rPr>
        <w:t xml:space="preserve">     </w:t>
      </w:r>
      <w:r w:rsidRPr="006A03AE">
        <w:t xml:space="preserve">(2) Náhradní členská schůze je schopna se usnášet, pokud je přítomno alespoň </w:t>
      </w:r>
      <w:r w:rsidRPr="00674BE9">
        <w:t>20 % (dvacet procent) členů, nejméně však 3 členové.</w:t>
      </w:r>
      <w:r w:rsidRPr="006A03AE">
        <w:t xml:space="preserve"> </w:t>
      </w:r>
    </w:p>
    <w:p w14:paraId="01A3B1F2" w14:textId="77777777" w:rsidR="008438E1" w:rsidRPr="006A03AE" w:rsidRDefault="008438E1" w:rsidP="00674BE9">
      <w:pPr>
        <w:pStyle w:val="NormalWeb"/>
        <w:spacing w:before="0" w:after="0"/>
        <w:jc w:val="both"/>
        <w:rPr>
          <w:b/>
          <w:iCs/>
        </w:rPr>
      </w:pPr>
      <w:r w:rsidRPr="006A03AE">
        <w:rPr>
          <w:rFonts w:eastAsia="Arial"/>
        </w:rPr>
        <w:t xml:space="preserve">     </w:t>
      </w:r>
      <w:r w:rsidRPr="006A03AE">
        <w:t xml:space="preserve">(3) Záležitosti, které nebyly zařazeny do navrhovaného programu řádné členské schůze, lze na náhradní členské schůzi rozhodnout jen tehdy, jsou-li přítomni a projeví-li s tím souhlas všichni členové družstva. </w:t>
      </w:r>
    </w:p>
    <w:p w14:paraId="1739B361" w14:textId="77777777" w:rsidR="002939B1" w:rsidRDefault="002939B1">
      <w:pPr>
        <w:pStyle w:val="Normlnweb"/>
        <w:spacing w:before="0" w:after="0"/>
        <w:jc w:val="center"/>
        <w:rPr>
          <w:del w:id="230" w:author="Tykal, Jaroslav" w:date="2021-12-05T20:58:00Z"/>
          <w:b/>
          <w:iCs/>
        </w:rPr>
      </w:pPr>
    </w:p>
    <w:p w14:paraId="7FEE4A01" w14:textId="77777777" w:rsidR="008438E1" w:rsidRPr="006A03AE" w:rsidRDefault="008438E1" w:rsidP="00674BE9">
      <w:pPr>
        <w:pStyle w:val="NormalWeb"/>
        <w:spacing w:before="0" w:after="0"/>
        <w:jc w:val="center"/>
        <w:rPr>
          <w:b/>
          <w:iCs/>
        </w:rPr>
      </w:pPr>
      <w:r w:rsidRPr="006A03AE">
        <w:rPr>
          <w:b/>
          <w:iCs/>
        </w:rPr>
        <w:t>Článek 55</w:t>
      </w:r>
    </w:p>
    <w:p w14:paraId="739A184D" w14:textId="77777777" w:rsidR="008438E1" w:rsidRPr="006A03AE" w:rsidRDefault="008438E1">
      <w:pPr>
        <w:pStyle w:val="NormalWeb"/>
        <w:spacing w:before="0" w:after="0"/>
        <w:jc w:val="center"/>
        <w:rPr>
          <w:ins w:id="231" w:author="Tykal, Jaroslav" w:date="2021-12-05T20:58:00Z"/>
          <w:b/>
          <w:iCs/>
        </w:rPr>
      </w:pPr>
      <w:r w:rsidRPr="006A03AE">
        <w:rPr>
          <w:b/>
          <w:iCs/>
        </w:rPr>
        <w:t>Rozhodování per rollam</w:t>
      </w:r>
    </w:p>
    <w:p w14:paraId="79A324CD" w14:textId="77777777" w:rsidR="00DE2788" w:rsidRPr="006A03AE" w:rsidRDefault="00DE2788" w:rsidP="00674BE9">
      <w:pPr>
        <w:pStyle w:val="NormalWeb"/>
        <w:spacing w:before="0" w:after="0"/>
        <w:jc w:val="center"/>
        <w:rPr>
          <w:iCs/>
        </w:rPr>
      </w:pPr>
    </w:p>
    <w:p w14:paraId="02C7BCCB" w14:textId="77777777" w:rsidR="008438E1" w:rsidRPr="006A03AE" w:rsidRDefault="008438E1" w:rsidP="00674BE9">
      <w:pPr>
        <w:pStyle w:val="NormalWeb"/>
        <w:spacing w:before="0" w:after="0"/>
        <w:jc w:val="both"/>
        <w:rPr>
          <w:iCs/>
        </w:rPr>
      </w:pPr>
      <w:r w:rsidRPr="006A03AE">
        <w:rPr>
          <w:iCs/>
        </w:rPr>
        <w:t xml:space="preserve">     (1) Představenstvo může rozhodnout, že některé rozhodnutí bude přijato mimo členskou schůzí tzv. rozhodováním per rollam. </w:t>
      </w:r>
    </w:p>
    <w:p w14:paraId="43A27603" w14:textId="77777777" w:rsidR="008438E1" w:rsidRPr="006A03AE" w:rsidRDefault="008438E1" w:rsidP="00674BE9">
      <w:pPr>
        <w:pStyle w:val="NormalWeb"/>
        <w:spacing w:before="0" w:after="0"/>
        <w:jc w:val="both"/>
      </w:pPr>
      <w:r w:rsidRPr="006A03AE">
        <w:rPr>
          <w:iCs/>
        </w:rPr>
        <w:t xml:space="preserve">     (2) V případě rozhodování per rollam zašle představenstvo nebo osoba oprávněná ke svolání členské schůze všem členům písemný návrh rozhodnutí. </w:t>
      </w:r>
    </w:p>
    <w:p w14:paraId="4A9628C2" w14:textId="77777777" w:rsidR="008438E1" w:rsidRPr="006A03AE" w:rsidRDefault="008438E1" w:rsidP="00674BE9">
      <w:pPr>
        <w:pStyle w:val="NormalWeb"/>
        <w:spacing w:before="0" w:after="0"/>
        <w:jc w:val="both"/>
        <w:rPr>
          <w:iCs/>
        </w:rPr>
      </w:pPr>
      <w:r w:rsidRPr="006A03AE">
        <w:t xml:space="preserve"> </w:t>
      </w:r>
      <w:r w:rsidRPr="006A03AE">
        <w:rPr>
          <w:iCs/>
        </w:rPr>
        <w:t xml:space="preserve">    (3) Návrh rozhodnutí obsahuje: </w:t>
      </w:r>
    </w:p>
    <w:p w14:paraId="7DA678E2" w14:textId="77777777" w:rsidR="008438E1" w:rsidRPr="006A03AE" w:rsidRDefault="008438E1" w:rsidP="00674BE9">
      <w:pPr>
        <w:pStyle w:val="NormalWeb"/>
        <w:numPr>
          <w:ilvl w:val="0"/>
          <w:numId w:val="14"/>
        </w:numPr>
        <w:spacing w:before="0" w:after="0"/>
        <w:jc w:val="both"/>
        <w:rPr>
          <w:iCs/>
        </w:rPr>
      </w:pPr>
      <w:r w:rsidRPr="006A03AE">
        <w:rPr>
          <w:iCs/>
        </w:rPr>
        <w:t xml:space="preserve">text navrhovaného rozhodnutí a jeho odůvodnění, </w:t>
      </w:r>
    </w:p>
    <w:p w14:paraId="76787135" w14:textId="77777777" w:rsidR="008438E1" w:rsidRPr="006A03AE" w:rsidRDefault="008438E1" w:rsidP="00674BE9">
      <w:pPr>
        <w:pStyle w:val="NormalWeb"/>
        <w:numPr>
          <w:ilvl w:val="0"/>
          <w:numId w:val="14"/>
        </w:numPr>
        <w:spacing w:before="0" w:after="0"/>
        <w:jc w:val="both"/>
        <w:rPr>
          <w:iCs/>
        </w:rPr>
      </w:pPr>
      <w:r w:rsidRPr="006A03AE">
        <w:rPr>
          <w:iCs/>
        </w:rPr>
        <w:t xml:space="preserve">lhůtu pro doručení vyjádření člena, která činí 15 (patnáct) dnů; pro začátek jejího běhu je rozhodné doručení návrhu členovi bytového družstva, </w:t>
      </w:r>
    </w:p>
    <w:p w14:paraId="059BE8E1" w14:textId="77777777" w:rsidR="008438E1" w:rsidRPr="006A03AE" w:rsidRDefault="008438E1" w:rsidP="00674BE9">
      <w:pPr>
        <w:pStyle w:val="NormalWeb"/>
        <w:numPr>
          <w:ilvl w:val="0"/>
          <w:numId w:val="14"/>
        </w:numPr>
        <w:spacing w:before="0" w:after="0"/>
        <w:jc w:val="both"/>
        <w:rPr>
          <w:iCs/>
        </w:rPr>
      </w:pPr>
      <w:r w:rsidRPr="006A03AE">
        <w:rPr>
          <w:iCs/>
        </w:rPr>
        <w:t xml:space="preserve">podklady potřebné pro přijetí rozhodnutí. </w:t>
      </w:r>
    </w:p>
    <w:p w14:paraId="4941C57F" w14:textId="77777777" w:rsidR="008438E1" w:rsidRPr="006A03AE" w:rsidRDefault="008438E1" w:rsidP="00674BE9">
      <w:pPr>
        <w:pStyle w:val="NormalWeb"/>
        <w:spacing w:before="0" w:after="0"/>
        <w:jc w:val="both"/>
      </w:pPr>
      <w:r w:rsidRPr="006A03AE">
        <w:rPr>
          <w:iCs/>
        </w:rPr>
        <w:t xml:space="preserve">     (4) Nedoručí-li člen ve lhůtě podle odst. 3 písm. b) představenstvu písemně souhlas s návrhem usnesení, platí, že s návrhem nesouhlasí. </w:t>
      </w:r>
    </w:p>
    <w:p w14:paraId="7B427718" w14:textId="77777777" w:rsidR="008438E1" w:rsidRPr="006A03AE" w:rsidRDefault="008438E1" w:rsidP="00674BE9">
      <w:pPr>
        <w:pStyle w:val="NormalWeb"/>
        <w:spacing w:before="0" w:after="0"/>
        <w:jc w:val="both"/>
        <w:rPr>
          <w:iCs/>
        </w:rPr>
      </w:pPr>
      <w:r w:rsidRPr="006A03AE">
        <w:t xml:space="preserve"> </w:t>
      </w:r>
      <w:r w:rsidRPr="006A03AE">
        <w:rPr>
          <w:iCs/>
        </w:rPr>
        <w:t xml:space="preserve">    (5) Vyžaduje-li ZOK, aby rozhodnutí členské schůze bylo osvědčeno veřejnou listinou, má vyjádření člena při rozhodování per rollam formu veřejné listiny, ve které se uvede i obsah návrhu rozhodnutí, kterého se vyjádření týká. </w:t>
      </w:r>
    </w:p>
    <w:p w14:paraId="3FDFCB61" w14:textId="77777777" w:rsidR="008438E1" w:rsidRPr="006A03AE" w:rsidRDefault="008438E1" w:rsidP="00674BE9">
      <w:pPr>
        <w:pStyle w:val="NormalWeb"/>
        <w:spacing w:before="0" w:after="0"/>
        <w:jc w:val="both"/>
        <w:rPr>
          <w:iCs/>
        </w:rPr>
      </w:pPr>
      <w:r w:rsidRPr="006A03AE">
        <w:rPr>
          <w:iCs/>
        </w:rPr>
        <w:t xml:space="preserve">     (6) Rozhodná většina se počítá z celkového počtu hlasů všech členů družstva. </w:t>
      </w:r>
    </w:p>
    <w:p w14:paraId="078A253A" w14:textId="77777777" w:rsidR="008438E1" w:rsidRPr="006A03AE" w:rsidRDefault="008438E1" w:rsidP="00674BE9">
      <w:pPr>
        <w:pStyle w:val="NormalWeb"/>
        <w:spacing w:before="0" w:after="0"/>
        <w:jc w:val="both"/>
        <w:rPr>
          <w:b/>
        </w:rPr>
      </w:pPr>
      <w:r w:rsidRPr="006A03AE">
        <w:rPr>
          <w:iCs/>
        </w:rPr>
        <w:t xml:space="preserve">     (7) Výsledek rozhodování, včetně dne, kdy bylo rozhodnuto, oznámí představenstvo všem členům do 10 (deseti) dní ode dne rozhodnutí per rollam; v oznámení musí být minimálně uvedeno, kromě data, celé znění každého usnesení a výsledek hlasování ke každému usnesení. </w:t>
      </w:r>
    </w:p>
    <w:p w14:paraId="59C2E581" w14:textId="77777777" w:rsidR="008438E1" w:rsidRPr="006A03AE" w:rsidRDefault="008438E1" w:rsidP="00674BE9">
      <w:pPr>
        <w:pStyle w:val="NormalWeb"/>
        <w:spacing w:before="0" w:after="0"/>
        <w:rPr>
          <w:b/>
        </w:rPr>
      </w:pPr>
    </w:p>
    <w:p w14:paraId="1BA33FAC" w14:textId="77777777" w:rsidR="002939B1" w:rsidRDefault="00CE70C9">
      <w:pPr>
        <w:pStyle w:val="Normlnweb"/>
        <w:spacing w:before="0" w:after="0"/>
        <w:jc w:val="center"/>
        <w:rPr>
          <w:del w:id="232" w:author="Tykal, Jaroslav" w:date="2021-12-05T20:58:00Z"/>
          <w:b/>
        </w:rPr>
      </w:pPr>
      <w:del w:id="233" w:author="Tykal, Jaroslav" w:date="2021-12-05T20:58:00Z">
        <w:r>
          <w:rPr>
            <w:b/>
          </w:rPr>
          <w:delText>Článek 56</w:delText>
        </w:r>
      </w:del>
    </w:p>
    <w:p w14:paraId="60CE5C22" w14:textId="77777777" w:rsidR="002939B1" w:rsidRDefault="00CE70C9">
      <w:pPr>
        <w:pStyle w:val="Normlnweb"/>
        <w:spacing w:before="0" w:after="0"/>
        <w:jc w:val="center"/>
        <w:rPr>
          <w:del w:id="234" w:author="Tykal, Jaroslav" w:date="2021-12-05T20:58:00Z"/>
        </w:rPr>
      </w:pPr>
      <w:del w:id="235" w:author="Tykal, Jaroslav" w:date="2021-12-05T20:58:00Z">
        <w:r>
          <w:rPr>
            <w:b/>
          </w:rPr>
          <w:delText>Dílčí členské schůze</w:delText>
        </w:r>
      </w:del>
    </w:p>
    <w:p w14:paraId="754FCA2C" w14:textId="77777777" w:rsidR="002939B1" w:rsidRDefault="00CE70C9">
      <w:pPr>
        <w:pStyle w:val="Normlnweb"/>
        <w:spacing w:before="0" w:after="0"/>
        <w:jc w:val="both"/>
        <w:rPr>
          <w:del w:id="236" w:author="Tykal, Jaroslav" w:date="2021-12-05T20:58:00Z"/>
        </w:rPr>
      </w:pPr>
      <w:del w:id="237" w:author="Tykal, Jaroslav" w:date="2021-12-05T20:58:00Z">
        <w:r>
          <w:delText xml:space="preserve">     (1) </w:delText>
        </w:r>
      </w:del>
      <w:moveFromRangeStart w:id="238" w:author="Tykal, Jaroslav" w:date="2021-12-05T20:58:00Z" w:name="move89630342"/>
      <w:moveFrom w:id="239" w:author="Tykal, Jaroslav" w:date="2021-12-05T20:58:00Z">
        <w:r w:rsidR="008438E1" w:rsidRPr="00674BE9">
          <w:rPr>
            <w:b/>
          </w:rPr>
          <w:t>Představenstvo</w:t>
        </w:r>
      </w:moveFrom>
      <w:moveFromRangeEnd w:id="238"/>
      <w:del w:id="240" w:author="Tykal, Jaroslav" w:date="2021-12-05T20:58:00Z">
        <w:r>
          <w:delText xml:space="preserve"> může rozhodnout, že se členská schůze bude konat formou dílčích členských schůzí. </w:delText>
        </w:r>
      </w:del>
    </w:p>
    <w:p w14:paraId="110BEC7A" w14:textId="77777777" w:rsidR="002939B1" w:rsidRDefault="00CE70C9">
      <w:pPr>
        <w:pStyle w:val="Normlnweb"/>
        <w:spacing w:before="0" w:after="0"/>
        <w:jc w:val="both"/>
        <w:rPr>
          <w:del w:id="241" w:author="Tykal, Jaroslav" w:date="2021-12-05T20:58:00Z"/>
          <w:shd w:val="clear" w:color="auto" w:fill="FFFF00"/>
        </w:rPr>
      </w:pPr>
      <w:del w:id="242" w:author="Tykal, Jaroslav" w:date="2021-12-05T20:58:00Z">
        <w:r>
          <w:delText xml:space="preserve">     </w:delText>
        </w:r>
        <w:r>
          <w:rPr>
            <w:shd w:val="clear" w:color="auto" w:fill="FFFF00"/>
          </w:rPr>
          <w:delText xml:space="preserve">(2) Pro případ konání členské schůze formou dílčích členských schůzí jsou do jednotlivých dílčích členských schůzí zařazeni vždy přednostně členové z téhož vchodu do bytového domu. Pokud se některý člen nemůže zúčastnit této „domovské“ dílčí schůze (vymezené příslušností ke vchodu do bytového domu), může se zúčastnit dílčí členské schůze členů z jiného vchodu. </w:delText>
        </w:r>
      </w:del>
    </w:p>
    <w:p w14:paraId="117BCCC7" w14:textId="77777777" w:rsidR="002939B1" w:rsidRDefault="00CE70C9">
      <w:pPr>
        <w:pStyle w:val="Normlnweb"/>
        <w:spacing w:before="0" w:after="0"/>
        <w:jc w:val="both"/>
        <w:rPr>
          <w:del w:id="243" w:author="Tykal, Jaroslav" w:date="2021-12-05T20:58:00Z"/>
        </w:rPr>
      </w:pPr>
      <w:del w:id="244" w:author="Tykal, Jaroslav" w:date="2021-12-05T20:58:00Z">
        <w:r>
          <w:rPr>
            <w:shd w:val="clear" w:color="auto" w:fill="FFFF00"/>
          </w:rPr>
          <w:delText xml:space="preserve">     (3) Všechny dílčí členské schůze se musí konat v období určeném rozhodnutím představenstva družstva.</w:delText>
        </w:r>
        <w:r>
          <w:delText xml:space="preserve"> </w:delText>
        </w:r>
      </w:del>
    </w:p>
    <w:p w14:paraId="556BBA92" w14:textId="77777777" w:rsidR="002939B1" w:rsidRDefault="00CE70C9">
      <w:pPr>
        <w:pStyle w:val="Normlnweb"/>
        <w:spacing w:before="0" w:after="0"/>
        <w:jc w:val="both"/>
        <w:rPr>
          <w:del w:id="245" w:author="Tykal, Jaroslav" w:date="2021-12-05T20:58:00Z"/>
          <w:b/>
        </w:rPr>
      </w:pPr>
      <w:del w:id="246" w:author="Tykal, Jaroslav" w:date="2021-12-05T20:58:00Z">
        <w:r>
          <w:delText xml:space="preserve">     (4) V ostatním je povinno představenstvo postupovat podle § 664 až § 668 ZOK. </w:delText>
        </w:r>
      </w:del>
    </w:p>
    <w:p w14:paraId="20E1496F" w14:textId="77777777" w:rsidR="002939B1" w:rsidRDefault="002939B1">
      <w:pPr>
        <w:pStyle w:val="Normlnweb"/>
        <w:spacing w:before="0" w:after="0"/>
        <w:jc w:val="center"/>
        <w:rPr>
          <w:del w:id="247" w:author="Tykal, Jaroslav" w:date="2021-12-05T20:58:00Z"/>
          <w:b/>
        </w:rPr>
      </w:pPr>
    </w:p>
    <w:p w14:paraId="24EB71FD" w14:textId="1F009B3A" w:rsidR="008438E1" w:rsidRPr="006A03AE" w:rsidRDefault="008438E1" w:rsidP="00674BE9">
      <w:pPr>
        <w:pStyle w:val="NormalWeb"/>
        <w:spacing w:before="0" w:after="0"/>
        <w:jc w:val="center"/>
        <w:rPr>
          <w:b/>
          <w:i/>
        </w:rPr>
      </w:pPr>
      <w:r w:rsidRPr="006A03AE">
        <w:rPr>
          <w:b/>
          <w:i/>
        </w:rPr>
        <w:t>Oddíl 3</w:t>
      </w:r>
    </w:p>
    <w:p w14:paraId="7780AE81" w14:textId="77777777" w:rsidR="008438E1" w:rsidRPr="006A03AE" w:rsidRDefault="008438E1" w:rsidP="00674BE9">
      <w:pPr>
        <w:pStyle w:val="NormalWeb"/>
        <w:spacing w:before="0" w:after="0"/>
        <w:jc w:val="center"/>
        <w:rPr>
          <w:b/>
        </w:rPr>
      </w:pPr>
      <w:r w:rsidRPr="006A03AE">
        <w:rPr>
          <w:b/>
          <w:i/>
        </w:rPr>
        <w:t>Volené orgány a jiné orgány bytového družstva</w:t>
      </w:r>
    </w:p>
    <w:p w14:paraId="1EB38287" w14:textId="77777777" w:rsidR="008438E1" w:rsidRPr="006A03AE" w:rsidRDefault="008438E1" w:rsidP="00674BE9">
      <w:pPr>
        <w:pStyle w:val="NormalWeb"/>
        <w:spacing w:before="0" w:after="0"/>
        <w:jc w:val="center"/>
        <w:rPr>
          <w:b/>
        </w:rPr>
      </w:pPr>
    </w:p>
    <w:p w14:paraId="67A32BAA" w14:textId="7DCAEB5B" w:rsidR="008438E1" w:rsidRPr="006A03AE" w:rsidRDefault="00983D39" w:rsidP="00674BE9">
      <w:pPr>
        <w:pStyle w:val="NormalWeb"/>
        <w:spacing w:before="0" w:after="0"/>
        <w:jc w:val="center"/>
        <w:rPr>
          <w:b/>
        </w:rPr>
      </w:pPr>
      <w:r>
        <w:rPr>
          <w:b/>
        </w:rPr>
        <w:t xml:space="preserve">Článek </w:t>
      </w:r>
      <w:del w:id="248" w:author="Tykal, Jaroslav" w:date="2021-12-05T20:58:00Z">
        <w:r w:rsidR="00CE70C9">
          <w:rPr>
            <w:b/>
          </w:rPr>
          <w:delText>57</w:delText>
        </w:r>
      </w:del>
      <w:ins w:id="249" w:author="Tykal, Jaroslav" w:date="2021-12-05T20:58:00Z">
        <w:r>
          <w:rPr>
            <w:b/>
          </w:rPr>
          <w:t>56</w:t>
        </w:r>
      </w:ins>
    </w:p>
    <w:p w14:paraId="79CF028E" w14:textId="6CB3FF90" w:rsidR="008438E1" w:rsidRDefault="00CE70C9">
      <w:pPr>
        <w:pStyle w:val="NormalWeb"/>
        <w:spacing w:before="0" w:after="0"/>
        <w:jc w:val="center"/>
        <w:rPr>
          <w:ins w:id="250" w:author="Tykal, Jaroslav" w:date="2021-12-05T20:58:00Z"/>
          <w:b/>
        </w:rPr>
      </w:pPr>
      <w:del w:id="251" w:author="Tykal, Jaroslav" w:date="2021-12-05T20:58:00Z">
        <w:r>
          <w:rPr>
            <w:b/>
          </w:rPr>
          <w:delText>Představenstvo</w:delText>
        </w:r>
      </w:del>
      <w:moveToRangeStart w:id="252" w:author="Tykal, Jaroslav" w:date="2021-12-05T20:58:00Z" w:name="move89630342"/>
      <w:moveTo w:id="253" w:author="Tykal, Jaroslav" w:date="2021-12-05T20:58:00Z">
        <w:r w:rsidR="008438E1" w:rsidRPr="00674BE9">
          <w:rPr>
            <w:b/>
          </w:rPr>
          <w:t>Představenstvo</w:t>
        </w:r>
      </w:moveTo>
      <w:moveToRangeEnd w:id="252"/>
    </w:p>
    <w:p w14:paraId="15A1EDB6" w14:textId="77777777" w:rsidR="00983D39" w:rsidRPr="006A03AE" w:rsidRDefault="00983D39" w:rsidP="00674BE9">
      <w:pPr>
        <w:pStyle w:val="NormalWeb"/>
        <w:spacing w:before="0" w:after="0"/>
        <w:jc w:val="center"/>
        <w:rPr>
          <w:rFonts w:eastAsia="Arial"/>
        </w:rPr>
      </w:pPr>
    </w:p>
    <w:p w14:paraId="002916CB" w14:textId="77777777" w:rsidR="008438E1" w:rsidRPr="00FB235A" w:rsidRDefault="008438E1" w:rsidP="00674BE9">
      <w:pPr>
        <w:pStyle w:val="NormalWeb"/>
        <w:spacing w:before="0" w:after="0"/>
        <w:jc w:val="both"/>
      </w:pPr>
      <w:r w:rsidRPr="006A03AE">
        <w:rPr>
          <w:rFonts w:eastAsia="Arial"/>
        </w:rPr>
        <w:lastRenderedPageBreak/>
        <w:t xml:space="preserve">     </w:t>
      </w:r>
      <w:r w:rsidRPr="006A03AE">
        <w:t xml:space="preserve">(1) Představenstvo je statutárním orgánem družstva. Za bytové družstvo jedná představenstvo navenek tak, že jedná předseda nebo v jeho zastoupení místopředseda. Písemné právní jednání představenstva za družstvo podepisuje předseda spolu s místopředsedou, v případě nepřítomnosti některého z nich podepisuje předseda nebo místopředseda spolu s dalším členem představenstva </w:t>
      </w:r>
      <w:r w:rsidRPr="00674BE9">
        <w:t>v pořadí určeném při zvolení členů představenstva</w:t>
      </w:r>
      <w:r w:rsidRPr="006A03AE">
        <w:t>.</w:t>
      </w:r>
    </w:p>
    <w:p w14:paraId="435C1BA6"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(2) Představenstvu náleží veškerá působnost, kterou zákon nebo stanovy nesvěřují do působnosti členské schůze nebo kontrolní komise, pokud jsou podle stanov rozhodnutím členské schůze zřízeny. </w:t>
      </w:r>
    </w:p>
    <w:p w14:paraId="3F9D8819"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(3) Představenstvo v rámci své působnosti podle odst. 2 řídí činnost družstva a rozhoduje o všech záležitostech, které nejsou podle zákona nebo podle těchto stanov v působnosti jiného orgánu bytového družstva. Přísluší mu obchodní vedení družstva, plní usnesení členské schůze, není-li v rozporu s právními předpisy, zajišťuje řádné vedení účetnictví, projednává výsledky hospodaření družstva, přijímá k tomu příslušná opatření a předkládá je ke schválení členské schůzi, předkládá členské schůzi ke schválení účetní závěrku a v souladu se stanovami také návrh na rozdělení a užití zisku nebo úhradu ztráty. Projednává návrhy a podněty kontrolní komise za účasti jejího zástupce. </w:t>
      </w:r>
    </w:p>
    <w:p w14:paraId="197AF250" w14:textId="77777777" w:rsidR="00DE2788" w:rsidRPr="00983D39" w:rsidRDefault="008438E1" w:rsidP="00674BE9">
      <w:pPr>
        <w:pStyle w:val="NormalWeb"/>
        <w:spacing w:before="0" w:after="0"/>
        <w:jc w:val="both"/>
      </w:pPr>
      <w:r w:rsidRPr="006A03AE">
        <w:rPr>
          <w:rFonts w:eastAsia="Arial"/>
        </w:rPr>
        <w:t xml:space="preserve">     </w:t>
      </w:r>
      <w:r w:rsidRPr="006A03AE">
        <w:t xml:space="preserve">(4) Představenstvo je povinno oznámit bez zbytečného odkladu kontrolní komisi všechny skutečnosti, které mohou mít závažné důsledky v hospodaření nebo postavení družstva nebo jeho členů. </w:t>
      </w:r>
    </w:p>
    <w:p w14:paraId="1CAEA8A1" w14:textId="5050392F" w:rsidR="008438E1" w:rsidRPr="00674BE9" w:rsidRDefault="008438E1" w:rsidP="00674BE9">
      <w:pPr>
        <w:pStyle w:val="NormalWeb"/>
        <w:spacing w:before="0" w:after="0"/>
        <w:jc w:val="both"/>
        <w:rPr>
          <w:rFonts w:eastAsia="Arial"/>
          <w:color w:val="FF0000"/>
        </w:rPr>
      </w:pPr>
      <w:r w:rsidRPr="006A03AE">
        <w:rPr>
          <w:rFonts w:eastAsia="Arial"/>
        </w:rPr>
        <w:t xml:space="preserve">     </w:t>
      </w:r>
      <w:r w:rsidRPr="006A03AE">
        <w:t xml:space="preserve">(5) Představenstvo má </w:t>
      </w:r>
      <w:r w:rsidR="00CE70C9">
        <w:t>5 (pět) členů</w:t>
      </w:r>
      <w:r w:rsidRPr="006A03AE">
        <w:t xml:space="preserve"> a je voleno na funkční období</w:t>
      </w:r>
      <w:r w:rsidR="00CB0AE6">
        <w:t xml:space="preserve"> </w:t>
      </w:r>
      <w:del w:id="254" w:author="Tykal, Jaroslav" w:date="2021-12-05T20:58:00Z">
        <w:r w:rsidR="00CE70C9">
          <w:delText>3 (tří)</w:delText>
        </w:r>
      </w:del>
      <w:ins w:id="255" w:author="Tykal, Jaroslav" w:date="2021-12-05T20:58:00Z">
        <w:r w:rsidR="00CB0AE6" w:rsidRPr="00CB0AE6">
          <w:rPr>
            <w:b/>
            <w:bCs/>
          </w:rPr>
          <w:t>5</w:t>
        </w:r>
      </w:ins>
      <w:r w:rsidRPr="006A03AE">
        <w:t xml:space="preserve"> let. Funkce člena představenstva zanikne po uplynutí funkčního období. Funkční období končí všem členům představenstva stejně, včetně těch členů představenstva, kteří byli zvoleni v doplňovací volbě v průběhu funkčního období. </w:t>
      </w:r>
    </w:p>
    <w:p w14:paraId="7387D97D" w14:textId="77777777" w:rsidR="00733540" w:rsidRPr="00983D39" w:rsidRDefault="008438E1" w:rsidP="00674BE9">
      <w:pPr>
        <w:pStyle w:val="NormalWeb"/>
        <w:spacing w:before="0" w:after="0"/>
        <w:jc w:val="both"/>
      </w:pPr>
      <w:r w:rsidRPr="006A03AE">
        <w:rPr>
          <w:rFonts w:eastAsia="Arial"/>
        </w:rPr>
        <w:t xml:space="preserve">     </w:t>
      </w:r>
      <w:r w:rsidRPr="006A03AE">
        <w:t>(6) Člen představenstva nesmí být současně členem kontrolní komise nebo jinou osobou oprávněnou podle zápisu v obchodním rejstříku jednat za družstvo. Člen představenstva nesmí podnikat v předmětu činnosti bytového družstva, a to ani ve prospěch jiných osob, ani zprostředkovávat obchody bytového družstva pro jiného. Nesmí být členem statutárního orgánu jiné právnické osoby se shodným předmětem činnosti nebo osoby v obdobném postavení; to neplatí, jedná-li se o koncern, SVJ nebo družstvo, jehož členy jsou pouze jiná družstva.</w:t>
      </w:r>
      <w:r w:rsidR="00DE2788" w:rsidRPr="006A03AE">
        <w:t xml:space="preserve"> </w:t>
      </w:r>
      <w:ins w:id="256" w:author="Tykal, Jaroslav" w:date="2021-12-05T20:58:00Z">
        <w:r w:rsidR="0016054A" w:rsidRPr="00983D39">
          <w:rPr>
            <w:bCs/>
          </w:rPr>
          <w:t>Výjimku ze zákazu konkurence může schválit členská schůze maximálně na jedno funkční období.</w:t>
        </w:r>
      </w:ins>
    </w:p>
    <w:p w14:paraId="3DAF88AC"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(7) Člen, který má být volen za člena představenstva, je povinen o skutečnostech uvedených v odst. 6 předem informovat členskou schůzi (při založení bytového družstva ustavující schůzi). Pokud je i po této informaci zvolen, má se za to, že uvedené činnosti nemá zakázány. Platí to obdobně i v případě, že některou z uvedených činností začne člen představenstva vykonávat v průběhu výkonu funkce člena představenstva, písemně oznámí tuto okolnost představenstvu a členská schůze do jednoho měsíce od tohoto oznámení nevysloví nesouhlas s výkonem funkce tohoto člena představenstva. </w:t>
      </w:r>
    </w:p>
    <w:p w14:paraId="121AF67E" w14:textId="103CA160"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(8) Představenstvo volí ze svého středu předsedu a jednoho nebo více místopředsedů, pokud si členská schůze svým usnesením nevyhradí volbu předsedy, popřípadě i místopředsedy (více místopředsedů) trvale do své působnosti. Volí-li tyto funkcionáře (předsedu, případně i místopředsedu) přímo členská </w:t>
      </w:r>
      <w:del w:id="257" w:author="Tykal, Jaroslav" w:date="2021-12-05T20:58:00Z">
        <w:r w:rsidR="00CE70C9">
          <w:delText>chůze</w:delText>
        </w:r>
      </w:del>
      <w:ins w:id="258" w:author="Tykal, Jaroslav" w:date="2021-12-05T20:58:00Z">
        <w:r w:rsidR="00733540" w:rsidRPr="006A03AE">
          <w:t>s</w:t>
        </w:r>
        <w:r w:rsidRPr="006A03AE">
          <w:t>chůze</w:t>
        </w:r>
      </w:ins>
      <w:r w:rsidRPr="006A03AE">
        <w:t xml:space="preserve">, pak se zvolením do funkce předsedy (místopředsedy) stávají členy zvoleného představenstva. </w:t>
      </w:r>
    </w:p>
    <w:p w14:paraId="2F6F089B" w14:textId="77777777" w:rsidR="008438E1" w:rsidRPr="006A03AE" w:rsidRDefault="008438E1" w:rsidP="00674BE9">
      <w:pPr>
        <w:pStyle w:val="NormalWeb"/>
        <w:spacing w:before="0" w:after="0"/>
        <w:jc w:val="both"/>
      </w:pPr>
      <w:r w:rsidRPr="006A03AE">
        <w:rPr>
          <w:rFonts w:eastAsia="Arial"/>
        </w:rPr>
        <w:t xml:space="preserve">     </w:t>
      </w:r>
      <w:r w:rsidRPr="006A03AE">
        <w:t xml:space="preserve">(9) Představenstvo se schází podle potřeby, zpravidla jednou za měsíc. Je povinno se sejít z podnětu kontrolní komise do 14 (čtrnácti) dnů od doručení tohoto podnětu k projednání nedostatků, k jejichž nápravě nedošlo na výzvu kontrolní komise uvedenou ve zprávě o výsledku provedené kontroly předané představenstvu, a to ani po opakované výzvě, v níž byla uvedena lhůta pro podání informace o nápravě těchto nedostatků. </w:t>
      </w:r>
    </w:p>
    <w:p w14:paraId="51A9EB10" w14:textId="77777777" w:rsidR="008438E1" w:rsidRPr="00FB235A" w:rsidRDefault="008438E1" w:rsidP="00674BE9">
      <w:pPr>
        <w:pStyle w:val="NormalWeb"/>
        <w:spacing w:before="0" w:after="0"/>
        <w:jc w:val="both"/>
      </w:pPr>
      <w:r w:rsidRPr="006A03AE">
        <w:t xml:space="preserve">    </w:t>
      </w:r>
      <w:r w:rsidRPr="00674BE9">
        <w:t xml:space="preserve"> (10) Schůze představenstva svolává předseda, v době jeho nepřítomnosti místopředseda. Svolává je osobně, technickými prostředky nebo písemnou pozvánkou zaslanou všem členům </w:t>
      </w:r>
      <w:r w:rsidRPr="00674BE9">
        <w:lastRenderedPageBreak/>
        <w:t>představenstva ve lhůtě 5 (pěti) dnů před jeho konáním, pokud se nejedná o předem plánované jednání. To nebrání svolat zasedání představenstva v kratší lhůtě, pokud to vyžadují ....... Jednání představenstva se mohou účastnit i členové kontrolní komise.</w:t>
      </w:r>
      <w:r w:rsidRPr="006A03AE">
        <w:t xml:space="preserve"> </w:t>
      </w:r>
    </w:p>
    <w:p w14:paraId="7EABACF6" w14:textId="77777777" w:rsidR="008438E1" w:rsidRPr="006A03AE" w:rsidRDefault="008438E1">
      <w:pPr>
        <w:pStyle w:val="BodyText"/>
        <w:rPr>
          <w:rFonts w:eastAsia="Arial"/>
        </w:rPr>
      </w:pPr>
      <w:r w:rsidRPr="006A03AE">
        <w:rPr>
          <w:rFonts w:eastAsia="Arial"/>
        </w:rPr>
        <w:t xml:space="preserve">    </w:t>
      </w:r>
      <w:r w:rsidRPr="006A03AE">
        <w:t xml:space="preserve">(11) Usnesení představenstva lze rovněž přijmout hlasováním uskutečněným i mimo zasedání v písemné formě nebo s využitím technických prostředků, pokud ustavující schůze představenstva schválila pravidla pro takové rozhodování. Tento způsob rozhodování lze v každém jednotlivém případě použít jedině v případě, že s  ním projeví písemně nebo s využitím technických prostředků souhlas všichni členové představenstva. </w:t>
      </w:r>
    </w:p>
    <w:p w14:paraId="1B1745A4" w14:textId="77777777" w:rsidR="008438E1" w:rsidRDefault="008438E1" w:rsidP="00674BE9">
      <w:pPr>
        <w:pStyle w:val="NormalWeb"/>
        <w:spacing w:before="0" w:after="0"/>
        <w:jc w:val="both"/>
      </w:pPr>
      <w:r w:rsidRPr="006A03AE">
        <w:rPr>
          <w:rFonts w:eastAsia="Arial"/>
        </w:rPr>
        <w:t xml:space="preserve">    </w:t>
      </w:r>
      <w:r w:rsidRPr="006A03AE">
        <w:t xml:space="preserve">(12) Představenstvo rozhoduje většinou hlasů všech svých členů. Každý člen představenstva má jeden hlas, přičemž ustanovení ZOK o rozhodujícím hlasu předsedy v případě rovnosti hlasů se nepoužije. </w:t>
      </w:r>
    </w:p>
    <w:p w14:paraId="66D76A2F" w14:textId="77777777" w:rsidR="00983D39" w:rsidRDefault="00983D39">
      <w:pPr>
        <w:pStyle w:val="NormalWeb"/>
        <w:spacing w:before="0" w:after="0"/>
        <w:jc w:val="both"/>
        <w:rPr>
          <w:ins w:id="259" w:author="Tykal, Jaroslav" w:date="2021-12-05T20:58:00Z"/>
        </w:rPr>
      </w:pPr>
    </w:p>
    <w:p w14:paraId="71118375" w14:textId="77777777" w:rsidR="00983D39" w:rsidRDefault="00983D39">
      <w:pPr>
        <w:pStyle w:val="NormalWeb"/>
        <w:spacing w:before="0" w:after="0"/>
        <w:jc w:val="both"/>
        <w:rPr>
          <w:ins w:id="260" w:author="Tykal, Jaroslav" w:date="2021-12-05T20:58:00Z"/>
        </w:rPr>
      </w:pPr>
    </w:p>
    <w:p w14:paraId="47ED1F68" w14:textId="77777777" w:rsidR="00983D39" w:rsidRDefault="00983D39">
      <w:pPr>
        <w:pStyle w:val="NormalWeb"/>
        <w:spacing w:before="0" w:after="0"/>
        <w:jc w:val="both"/>
        <w:rPr>
          <w:ins w:id="261" w:author="Tykal, Jaroslav" w:date="2021-12-05T20:58:00Z"/>
        </w:rPr>
      </w:pPr>
    </w:p>
    <w:p w14:paraId="6EDAB504" w14:textId="77777777" w:rsidR="00983D39" w:rsidRPr="006A03AE" w:rsidRDefault="00983D39">
      <w:pPr>
        <w:pStyle w:val="NormalWeb"/>
        <w:spacing w:before="0" w:after="0"/>
        <w:jc w:val="both"/>
        <w:rPr>
          <w:ins w:id="262" w:author="Tykal, Jaroslav" w:date="2021-12-05T20:58:00Z"/>
          <w:rFonts w:eastAsia="Arial"/>
        </w:rPr>
      </w:pPr>
    </w:p>
    <w:p w14:paraId="575F4B4B"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(13) O průběhu jednání představenstva a o jeho rozhodnutích se pořizuje zápis, který podepisuje předsedající a zvolený zapisovatel. Zápis se předává všem členům představenstva a současně se předává kontrolní komisi. Přílohu originálu zápisu tvoří prezenční listina. V zápisu se také jmenovitě uvedou členové představenstva, kteří hlasovali proti jednotlivým usnesením nebo se zdrželi hlasování; u neuvedených členů se má za to, že hlasovali pro přijetí usnesení. </w:t>
      </w:r>
    </w:p>
    <w:p w14:paraId="7DD86B5C"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(14) Činnost a jednání představenstva organizuje a řídí předseda, který také organizuje a řídí běžnou činnost bytového družstva. Předsedu v době jeho nepřítomnosti zastupuje v této činnosti místopředseda; </w:t>
      </w:r>
    </w:p>
    <w:p w14:paraId="729BB6EF"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(15) Funkce člena představenstva zaniká volbou nového člena představenstva, ledaže z rozhodnutí členské schůze plyne něco jiného. </w:t>
      </w:r>
    </w:p>
    <w:p w14:paraId="5AC5DB3F" w14:textId="77777777" w:rsidR="008438E1" w:rsidRPr="006A03AE" w:rsidRDefault="008438E1" w:rsidP="00674BE9">
      <w:pPr>
        <w:pStyle w:val="NormalWeb"/>
        <w:spacing w:before="0" w:after="0"/>
        <w:jc w:val="both"/>
        <w:rPr>
          <w:b/>
        </w:rPr>
      </w:pPr>
      <w:r w:rsidRPr="006A03AE">
        <w:rPr>
          <w:rFonts w:eastAsia="Arial"/>
        </w:rPr>
        <w:t xml:space="preserve">    </w:t>
      </w:r>
      <w:r w:rsidRPr="006A03AE">
        <w:t xml:space="preserve">(16) V případě smrti člena představenstva, odstoupení z funkce, odvolání anebo jiného ukončení jeho funkce v průběhu funkčního období nastupuje na jeho místo náhradník člena představenstva v pořadí určeném při zvolení těchto náhradníků. Nejsou-li zvolení náhradníci, může představenstvo </w:t>
      </w:r>
      <w:r w:rsidRPr="006A03AE">
        <w:rPr>
          <w:iCs/>
        </w:rPr>
        <w:t xml:space="preserve">v případě, že počet jejich členů nepoklesl pod polovinu, jmenovat náhradní členy představenstva (kooptovat) do příští členské schůze. Zvolený náhradník nebo kooptovaný člen představenstva, který nastoupil na uvolněné místo člena představenstva, má všechna práva a povinnosti řádně zvoleného člena představenstva. Nelze-li uplatnit postup podle věty první, zvolí nejbližší členská schůze nového člena představenstva. </w:t>
      </w:r>
    </w:p>
    <w:p w14:paraId="7378D36E" w14:textId="77777777" w:rsidR="008438E1" w:rsidRPr="006A03AE" w:rsidRDefault="008438E1" w:rsidP="00674BE9">
      <w:pPr>
        <w:pStyle w:val="NormalWeb"/>
        <w:spacing w:before="0" w:after="0"/>
        <w:jc w:val="center"/>
        <w:rPr>
          <w:b/>
        </w:rPr>
      </w:pPr>
    </w:p>
    <w:p w14:paraId="7D54111A" w14:textId="01078D36" w:rsidR="008438E1" w:rsidRPr="006A03AE" w:rsidRDefault="00983D39" w:rsidP="00674BE9">
      <w:pPr>
        <w:pStyle w:val="NormalWeb"/>
        <w:spacing w:before="0" w:after="0"/>
        <w:jc w:val="center"/>
        <w:rPr>
          <w:b/>
        </w:rPr>
      </w:pPr>
      <w:r>
        <w:rPr>
          <w:b/>
        </w:rPr>
        <w:t xml:space="preserve">Článek </w:t>
      </w:r>
      <w:del w:id="263" w:author="Tykal, Jaroslav" w:date="2021-12-05T20:58:00Z">
        <w:r w:rsidR="00CE70C9">
          <w:rPr>
            <w:b/>
          </w:rPr>
          <w:delText>58</w:delText>
        </w:r>
      </w:del>
      <w:ins w:id="264" w:author="Tykal, Jaroslav" w:date="2021-12-05T20:58:00Z">
        <w:r>
          <w:rPr>
            <w:b/>
          </w:rPr>
          <w:t>57</w:t>
        </w:r>
      </w:ins>
    </w:p>
    <w:p w14:paraId="1D211340" w14:textId="77777777" w:rsidR="008438E1" w:rsidRPr="006A03AE" w:rsidRDefault="008438E1">
      <w:pPr>
        <w:pStyle w:val="NormalWeb"/>
        <w:spacing w:before="0" w:after="0"/>
        <w:jc w:val="center"/>
        <w:rPr>
          <w:ins w:id="265" w:author="Tykal, Jaroslav" w:date="2021-12-05T20:58:00Z"/>
          <w:b/>
        </w:rPr>
      </w:pPr>
      <w:r w:rsidRPr="006A03AE">
        <w:rPr>
          <w:b/>
        </w:rPr>
        <w:t>Kontrolní komise</w:t>
      </w:r>
    </w:p>
    <w:p w14:paraId="18EC3B05" w14:textId="77777777" w:rsidR="00DE2788" w:rsidRPr="006A03AE" w:rsidRDefault="00DE2788" w:rsidP="00674BE9">
      <w:pPr>
        <w:pStyle w:val="NormalWeb"/>
        <w:spacing w:before="0" w:after="0"/>
        <w:jc w:val="center"/>
        <w:rPr>
          <w:rFonts w:eastAsia="Arial"/>
        </w:rPr>
      </w:pPr>
    </w:p>
    <w:p w14:paraId="39A0EE35" w14:textId="77777777" w:rsidR="008438E1" w:rsidRPr="006A03AE" w:rsidRDefault="008438E1">
      <w:pPr>
        <w:pStyle w:val="BodyText"/>
        <w:rPr>
          <w:rFonts w:eastAsia="Arial"/>
        </w:rPr>
      </w:pPr>
      <w:r w:rsidRPr="006A03AE">
        <w:rPr>
          <w:rFonts w:eastAsia="Arial"/>
        </w:rPr>
        <w:t xml:space="preserve">     </w:t>
      </w:r>
      <w:r w:rsidRPr="006A03AE">
        <w:t xml:space="preserve">(1) Kontrolní komise je kontrolním orgánem bytového družstva. Je oprávněna kontrolovat veškerou činnost družstva a projednávat stížnosti jeho členů. Odpovídá pouze členské schůzi a je nezávislá na ostatních orgánech družstva. Na zjištěné nedostatky upozorňuje kontrolní komise představenstvo a dohlíží na zjednání nápravy. </w:t>
      </w:r>
    </w:p>
    <w:p w14:paraId="6DDF345A" w14:textId="1C28C582" w:rsidR="008438E1" w:rsidRPr="00983D39" w:rsidRDefault="008438E1">
      <w:pPr>
        <w:pStyle w:val="BodyText"/>
        <w:rPr>
          <w:rFonts w:eastAsia="Arial"/>
        </w:rPr>
      </w:pPr>
      <w:r w:rsidRPr="006A03AE">
        <w:rPr>
          <w:rFonts w:eastAsia="Arial"/>
        </w:rPr>
        <w:t xml:space="preserve">     </w:t>
      </w:r>
      <w:r w:rsidRPr="006A03AE">
        <w:t xml:space="preserve">(2) Kontrolní komise má 3 (tři) členy, kteří jsou voleni a odvoláváni členskou schůzí na </w:t>
      </w:r>
      <w:r w:rsidRPr="00674BE9">
        <w:t xml:space="preserve">funkční období </w:t>
      </w:r>
      <w:del w:id="266" w:author="Tykal, Jaroslav" w:date="2021-12-05T20:58:00Z">
        <w:r w:rsidR="00CE70C9">
          <w:rPr>
            <w:shd w:val="clear" w:color="auto" w:fill="FFFF00"/>
          </w:rPr>
          <w:delText>3 (tří)</w:delText>
        </w:r>
      </w:del>
      <w:ins w:id="267" w:author="Tykal, Jaroslav" w:date="2021-12-05T20:58:00Z">
        <w:r w:rsidR="0016054A" w:rsidRPr="00FB235A">
          <w:t>5</w:t>
        </w:r>
      </w:ins>
      <w:r w:rsidR="0016054A" w:rsidRPr="00674BE9">
        <w:t xml:space="preserve"> let</w:t>
      </w:r>
      <w:r w:rsidR="00983D39" w:rsidRPr="00674BE9">
        <w:t>.</w:t>
      </w:r>
      <w:del w:id="268" w:author="Tykal, Jaroslav" w:date="2021-12-05T20:58:00Z">
        <w:r w:rsidR="00CE70C9">
          <w:delText xml:space="preserve"> </w:delText>
        </w:r>
      </w:del>
    </w:p>
    <w:p w14:paraId="26E85D61" w14:textId="77777777" w:rsidR="008438E1" w:rsidRPr="006A03AE" w:rsidRDefault="008438E1" w:rsidP="00674BE9">
      <w:pPr>
        <w:pStyle w:val="NormalWeb"/>
        <w:spacing w:before="0" w:after="0"/>
        <w:jc w:val="both"/>
        <w:rPr>
          <w:rFonts w:eastAsia="Arial"/>
        </w:rPr>
      </w:pPr>
      <w:r w:rsidRPr="006A03AE">
        <w:rPr>
          <w:rFonts w:eastAsia="Arial"/>
        </w:rPr>
        <w:t xml:space="preserve">     </w:t>
      </w:r>
      <w:r w:rsidRPr="006A03AE">
        <w:t xml:space="preserve">(3) Kontrolní komise volí ze svých členů předsedu, popřípadě též místopředsedu, který zastupuje předsedu v době jeho nepřítomnosti, pokud si členská schůze svým usnesením nevyhradí volbu předsedy, popřípadě i místopředsedy trvale do své působnosti. </w:t>
      </w:r>
    </w:p>
    <w:p w14:paraId="3B530F4E" w14:textId="632DC73B" w:rsidR="008438E1" w:rsidRPr="006A03AE" w:rsidRDefault="008438E1">
      <w:pPr>
        <w:spacing w:after="0" w:line="240" w:lineRule="auto"/>
        <w:jc w:val="both"/>
        <w:rPr>
          <w:rFonts w:eastAsia="Arial"/>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(4) Předseda a v jeho zastoupení místopředseda svolává, organizuje a řídí jednání kontrolní komise. </w:t>
      </w:r>
      <w:del w:id="269" w:author="Tykal, Jaroslav" w:date="2021-12-05T20:58:00Z">
        <w:r w:rsidR="00CE70C9">
          <w:rPr>
            <w:rFonts w:ascii="Times New Roman" w:hAnsi="Times New Roman" w:cs="Times New Roman"/>
            <w:sz w:val="24"/>
            <w:szCs w:val="24"/>
          </w:rPr>
          <w:delText xml:space="preserve"> </w:delText>
        </w:r>
      </w:del>
      <w:r w:rsidRPr="006A03AE">
        <w:rPr>
          <w:rFonts w:ascii="Times New Roman" w:hAnsi="Times New Roman" w:cs="Times New Roman"/>
          <w:sz w:val="24"/>
          <w:szCs w:val="24"/>
        </w:rPr>
        <w:t xml:space="preserve">Podklady pro jednání schůze kontrolní komise, zejména zprávy o provedených prověrkách nebo kontrolách a návrhy na nápravná opatření připravují a předkládají pověření členové komise předsedovi kontrolní komise včas před jednáním kontrolní komise. </w:t>
      </w:r>
    </w:p>
    <w:p w14:paraId="7C7EFE98" w14:textId="77777777" w:rsidR="008438E1" w:rsidRPr="006A03AE" w:rsidRDefault="008438E1">
      <w:pPr>
        <w:pStyle w:val="BodyText"/>
        <w:rPr>
          <w:rFonts w:eastAsia="Arial"/>
        </w:rPr>
      </w:pPr>
      <w:r w:rsidRPr="006A03AE">
        <w:rPr>
          <w:rFonts w:eastAsia="Arial"/>
        </w:rPr>
        <w:lastRenderedPageBreak/>
        <w:t xml:space="preserve">     </w:t>
      </w:r>
      <w:r w:rsidRPr="006A03AE">
        <w:t xml:space="preserve">(5) Kontrolní komise rozhoduje většinou hlasů všech svých členů. </w:t>
      </w:r>
    </w:p>
    <w:p w14:paraId="2EFA1690" w14:textId="77777777" w:rsidR="008438E1" w:rsidRPr="006A03AE" w:rsidRDefault="008438E1">
      <w:pPr>
        <w:pStyle w:val="BodyText"/>
      </w:pPr>
      <w:r w:rsidRPr="006A03AE">
        <w:rPr>
          <w:rFonts w:eastAsia="Arial"/>
        </w:rPr>
        <w:t xml:space="preserve">     </w:t>
      </w:r>
      <w:r w:rsidRPr="006A03AE">
        <w:t xml:space="preserve">(6) Kontrolní komise dává písemné stanovisko ke každé účetní závěrce, k návrhu na rozdělení zisku nebo úhrady ztráty bytového družstva a k návrhu na rozhodnutí členské schůze o uhrazovací povinnosti členů. </w:t>
      </w:r>
    </w:p>
    <w:p w14:paraId="4B406A34" w14:textId="77777777" w:rsidR="008438E1" w:rsidRPr="006A03AE" w:rsidRDefault="008438E1">
      <w:pPr>
        <w:pStyle w:val="BodyText"/>
        <w:rPr>
          <w:rFonts w:eastAsia="Arial"/>
        </w:rPr>
      </w:pPr>
      <w:r w:rsidRPr="006A03AE">
        <w:t xml:space="preserve"> </w:t>
      </w:r>
      <w:r w:rsidRPr="006A03AE">
        <w:rPr>
          <w:rFonts w:eastAsia="Arial"/>
        </w:rPr>
        <w:t xml:space="preserve">    </w:t>
      </w:r>
      <w:r w:rsidRPr="006A03AE">
        <w:t xml:space="preserve">(7) Kontrolní komise je oprávněna vyžadovat u představenstva jakékoliv informace a doklady o hospodaření družstva. Představenstvo je povinno bez zbytečného odkladu oznámit kontrolní komisi všechny skutečnosti, které mohou mít závažné důsledky v hospodaření nebo postavení družstva nebo jeho členů. </w:t>
      </w:r>
    </w:p>
    <w:p w14:paraId="01372935" w14:textId="77777777" w:rsidR="008438E1" w:rsidRPr="006A03AE" w:rsidRDefault="008438E1">
      <w:pPr>
        <w:pStyle w:val="BodyText"/>
        <w:rPr>
          <w:rFonts w:eastAsia="Arial"/>
        </w:rPr>
      </w:pPr>
      <w:r w:rsidRPr="006A03AE">
        <w:rPr>
          <w:rFonts w:eastAsia="Arial"/>
        </w:rPr>
        <w:t xml:space="preserve">     </w:t>
      </w:r>
      <w:r w:rsidRPr="006A03AE">
        <w:t xml:space="preserve">(8) K jednotlivým úkonům může kontrolní komise pověřit jednoho nebo více členů, kteří v této věci mají oprávnění žádat informace v rozsahu oprávnění kontrolní komise. </w:t>
      </w:r>
    </w:p>
    <w:p w14:paraId="3C348157" w14:textId="77777777" w:rsidR="008438E1" w:rsidRPr="006A03AE" w:rsidRDefault="008438E1">
      <w:pPr>
        <w:pStyle w:val="BodyText"/>
        <w:rPr>
          <w:rFonts w:eastAsia="Arial"/>
        </w:rPr>
      </w:pPr>
      <w:r w:rsidRPr="006A03AE">
        <w:rPr>
          <w:rFonts w:eastAsia="Arial"/>
        </w:rPr>
        <w:t xml:space="preserve">     </w:t>
      </w:r>
      <w:r w:rsidRPr="006A03AE">
        <w:t xml:space="preserve">(9) Předseda či místopředseda kontrolní komise nebo jiný její člen pověřený k tomu usnesením kontrolní komise, má právo účastnit se jednání představenstva a jakéhokoliv jiného orgánu bytového družstva, zřízeného podle stanov. </w:t>
      </w:r>
    </w:p>
    <w:p w14:paraId="4552AB17" w14:textId="77777777" w:rsidR="008438E1" w:rsidRPr="006A03AE" w:rsidRDefault="008438E1">
      <w:pPr>
        <w:pStyle w:val="BodyText"/>
        <w:rPr>
          <w:rFonts w:eastAsia="Arial"/>
        </w:rPr>
      </w:pPr>
      <w:r w:rsidRPr="006A03AE">
        <w:rPr>
          <w:rFonts w:eastAsia="Arial"/>
        </w:rPr>
        <w:t xml:space="preserve">    </w:t>
      </w:r>
      <w:r w:rsidRPr="006A03AE">
        <w:t xml:space="preserve">(10) Kontrolní komise určí v případě potřeby svého člena, který zastupuje bytové družstvo v řízení před soudy a jinými orgány, je-li vedeno řízení proti členovi představenstva v případě podle ZOK. </w:t>
      </w:r>
    </w:p>
    <w:p w14:paraId="0F7A7769"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(11) Kontrolní komise se schází podle potřeby, nejméně jednou za tři měsíce. </w:t>
      </w:r>
    </w:p>
    <w:p w14:paraId="6843B9C1" w14:textId="6E411110" w:rsidR="008438E1" w:rsidRPr="006A03AE" w:rsidRDefault="008438E1" w:rsidP="00983D39">
      <w:pPr>
        <w:spacing w:after="0" w:line="240" w:lineRule="auto"/>
        <w:jc w:val="both"/>
        <w:rPr>
          <w:b/>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(12) Pro kontrolní komisi se obdo</w:t>
      </w:r>
      <w:r w:rsidR="00983D39">
        <w:rPr>
          <w:rFonts w:ascii="Times New Roman" w:hAnsi="Times New Roman" w:cs="Times New Roman"/>
          <w:sz w:val="24"/>
          <w:szCs w:val="24"/>
        </w:rPr>
        <w:t xml:space="preserve">bně použijí ustanovení článku </w:t>
      </w:r>
      <w:del w:id="270" w:author="Tykal, Jaroslav" w:date="2021-12-05T20:58:00Z">
        <w:r w:rsidR="00CE70C9">
          <w:rPr>
            <w:rFonts w:ascii="Times New Roman" w:hAnsi="Times New Roman" w:cs="Times New Roman"/>
            <w:sz w:val="24"/>
            <w:szCs w:val="24"/>
          </w:rPr>
          <w:delText>57</w:delText>
        </w:r>
      </w:del>
      <w:ins w:id="271" w:author="Tykal, Jaroslav" w:date="2021-12-05T20:58:00Z">
        <w:r w:rsidR="00983D39">
          <w:rPr>
            <w:rFonts w:ascii="Times New Roman" w:hAnsi="Times New Roman" w:cs="Times New Roman"/>
            <w:sz w:val="24"/>
            <w:szCs w:val="24"/>
          </w:rPr>
          <w:t>56</w:t>
        </w:r>
      </w:ins>
      <w:r w:rsidRPr="006A03AE">
        <w:rPr>
          <w:rFonts w:ascii="Times New Roman" w:hAnsi="Times New Roman" w:cs="Times New Roman"/>
          <w:sz w:val="24"/>
          <w:szCs w:val="24"/>
        </w:rPr>
        <w:t xml:space="preserve"> odstavce 6, 7, 13, 15 a 16. </w:t>
      </w:r>
    </w:p>
    <w:p w14:paraId="51388740" w14:textId="77777777" w:rsidR="002939B1" w:rsidRDefault="002939B1">
      <w:pPr>
        <w:pStyle w:val="BodyText"/>
        <w:jc w:val="center"/>
        <w:rPr>
          <w:del w:id="272" w:author="Tykal, Jaroslav" w:date="2021-12-05T20:58:00Z"/>
          <w:b/>
        </w:rPr>
      </w:pPr>
    </w:p>
    <w:p w14:paraId="093A0D50" w14:textId="77777777" w:rsidR="008438E1" w:rsidRPr="006A03AE" w:rsidRDefault="008438E1">
      <w:pPr>
        <w:pStyle w:val="BodyText"/>
        <w:jc w:val="center"/>
        <w:rPr>
          <w:b/>
        </w:rPr>
      </w:pPr>
    </w:p>
    <w:p w14:paraId="131D74A1" w14:textId="77777777" w:rsidR="008438E1" w:rsidRPr="006A03AE" w:rsidRDefault="008438E1">
      <w:pPr>
        <w:pStyle w:val="BodyText"/>
        <w:jc w:val="center"/>
        <w:rPr>
          <w:b/>
        </w:rPr>
      </w:pPr>
      <w:r w:rsidRPr="006A03AE">
        <w:rPr>
          <w:b/>
        </w:rPr>
        <w:t>ČÁST ŠESTÁ</w:t>
      </w:r>
    </w:p>
    <w:p w14:paraId="6C1011A9" w14:textId="77777777" w:rsidR="008438E1" w:rsidRPr="006A03AE" w:rsidRDefault="008438E1">
      <w:pPr>
        <w:pStyle w:val="BodyText"/>
        <w:jc w:val="center"/>
        <w:rPr>
          <w:b/>
        </w:rPr>
      </w:pPr>
      <w:r w:rsidRPr="006A03AE">
        <w:rPr>
          <w:b/>
        </w:rPr>
        <w:t>HOSPODAŘENÍ BYTOVÉHO DRUŽSTVA</w:t>
      </w:r>
    </w:p>
    <w:p w14:paraId="3F82840B" w14:textId="77777777" w:rsidR="008438E1" w:rsidRPr="006A03AE" w:rsidRDefault="008438E1">
      <w:pPr>
        <w:pStyle w:val="BodyText"/>
        <w:jc w:val="center"/>
        <w:rPr>
          <w:b/>
          <w:u w:val="single"/>
        </w:rPr>
      </w:pPr>
      <w:r w:rsidRPr="006A03AE">
        <w:rPr>
          <w:b/>
        </w:rPr>
        <w:t>PŘI USPOKOJOVÁNÍ BYTOVÝCH POTŘEB SVÝCH ČLENŮ</w:t>
      </w:r>
    </w:p>
    <w:p w14:paraId="0D107962" w14:textId="77777777" w:rsidR="008438E1" w:rsidRPr="006A03AE" w:rsidRDefault="008438E1">
      <w:pPr>
        <w:pStyle w:val="BodyText"/>
        <w:rPr>
          <w:b/>
          <w:u w:val="single"/>
        </w:rPr>
      </w:pPr>
    </w:p>
    <w:p w14:paraId="4C0D60D8" w14:textId="00A98695" w:rsidR="008438E1" w:rsidRPr="006A03AE" w:rsidRDefault="00983D39">
      <w:pPr>
        <w:pStyle w:val="BodyText"/>
        <w:jc w:val="center"/>
        <w:rPr>
          <w:b/>
        </w:rPr>
      </w:pPr>
      <w:r>
        <w:rPr>
          <w:b/>
        </w:rPr>
        <w:t xml:space="preserve">Článek </w:t>
      </w:r>
      <w:del w:id="273" w:author="Tykal, Jaroslav" w:date="2021-12-05T20:58:00Z">
        <w:r w:rsidR="00CE70C9">
          <w:rPr>
            <w:b/>
          </w:rPr>
          <w:delText>59</w:delText>
        </w:r>
      </w:del>
      <w:ins w:id="274" w:author="Tykal, Jaroslav" w:date="2021-12-05T20:58:00Z">
        <w:r>
          <w:rPr>
            <w:b/>
          </w:rPr>
          <w:t>58</w:t>
        </w:r>
      </w:ins>
    </w:p>
    <w:p w14:paraId="384919CF" w14:textId="77777777" w:rsidR="008438E1" w:rsidRPr="00674BE9" w:rsidRDefault="008438E1">
      <w:pPr>
        <w:pStyle w:val="BodyText"/>
        <w:jc w:val="center"/>
        <w:rPr>
          <w:b/>
        </w:rPr>
      </w:pPr>
      <w:r w:rsidRPr="006A03AE">
        <w:rPr>
          <w:b/>
        </w:rPr>
        <w:t>Základní ustanovení</w:t>
      </w:r>
    </w:p>
    <w:p w14:paraId="676FDDC8" w14:textId="029CBDED" w:rsidR="00983D39" w:rsidRPr="006A03AE" w:rsidRDefault="00CE70C9">
      <w:pPr>
        <w:pStyle w:val="BodyText"/>
        <w:jc w:val="center"/>
        <w:rPr>
          <w:ins w:id="275" w:author="Tykal, Jaroslav" w:date="2021-12-05T20:58:00Z"/>
          <w:rFonts w:eastAsia="Arial"/>
        </w:rPr>
      </w:pPr>
      <w:del w:id="276" w:author="Tykal, Jaroslav" w:date="2021-12-05T20:58:00Z">
        <w:r>
          <w:rPr>
            <w:rFonts w:eastAsia="Arial"/>
          </w:rPr>
          <w:delText xml:space="preserve">     (1)</w:delText>
        </w:r>
      </w:del>
    </w:p>
    <w:p w14:paraId="499C3BB7" w14:textId="77777777" w:rsidR="008438E1" w:rsidRPr="006A03AE" w:rsidRDefault="00983D39">
      <w:pPr>
        <w:spacing w:after="0" w:line="240" w:lineRule="auto"/>
        <w:jc w:val="both"/>
        <w:rPr>
          <w:rFonts w:ascii="Times New Roman" w:hAnsi="Times New Roman" w:cs="Times New Roman"/>
          <w:b/>
          <w:sz w:val="24"/>
          <w:szCs w:val="24"/>
        </w:rPr>
      </w:pPr>
      <w:ins w:id="277" w:author="Tykal, Jaroslav" w:date="2021-12-05T20:58:00Z">
        <w:r>
          <w:rPr>
            <w:rFonts w:ascii="Times New Roman" w:eastAsia="Arial" w:hAnsi="Times New Roman" w:cs="Times New Roman"/>
            <w:sz w:val="24"/>
            <w:szCs w:val="24"/>
          </w:rPr>
          <w:t xml:space="preserve">    </w:t>
        </w:r>
      </w:ins>
      <w:r>
        <w:rPr>
          <w:rFonts w:ascii="Times New Roman" w:eastAsia="Arial" w:hAnsi="Times New Roman" w:cs="Times New Roman"/>
          <w:sz w:val="24"/>
          <w:szCs w:val="24"/>
        </w:rPr>
        <w:t xml:space="preserve"> </w:t>
      </w:r>
      <w:r w:rsidR="008438E1" w:rsidRPr="006A03AE">
        <w:rPr>
          <w:rFonts w:ascii="Times New Roman" w:hAnsi="Times New Roman" w:cs="Times New Roman"/>
          <w:sz w:val="24"/>
          <w:szCs w:val="24"/>
        </w:rPr>
        <w:t xml:space="preserve">Zdroje krytí nákladů bytového družstva jsou zejména členské vklady, výnosy z nájemného bytů a nebytových prostor, ostatní výnosy a přijaté zálohy na služby. </w:t>
      </w:r>
    </w:p>
    <w:p w14:paraId="09ABB134" w14:textId="77777777" w:rsidR="008438E1" w:rsidRPr="006A03AE" w:rsidRDefault="008438E1">
      <w:pPr>
        <w:spacing w:after="0" w:line="240" w:lineRule="auto"/>
        <w:jc w:val="center"/>
        <w:rPr>
          <w:rFonts w:ascii="Times New Roman" w:hAnsi="Times New Roman" w:cs="Times New Roman"/>
          <w:b/>
          <w:sz w:val="24"/>
          <w:szCs w:val="24"/>
        </w:rPr>
      </w:pPr>
    </w:p>
    <w:p w14:paraId="522EDEA0" w14:textId="77777777" w:rsidR="008438E1" w:rsidRPr="00674BE9" w:rsidRDefault="008438E1">
      <w:pPr>
        <w:spacing w:after="0" w:line="240" w:lineRule="auto"/>
        <w:jc w:val="center"/>
        <w:rPr>
          <w:moveFrom w:id="278" w:author="Tykal, Jaroslav" w:date="2021-12-05T20:58:00Z"/>
          <w:rFonts w:ascii="Times New Roman" w:hAnsi="Times New Roman"/>
          <w:b/>
          <w:sz w:val="24"/>
        </w:rPr>
      </w:pPr>
      <w:moveFromRangeStart w:id="279" w:author="Tykal, Jaroslav" w:date="2021-12-05T20:58:00Z" w:name="move89630343"/>
      <w:moveFrom w:id="280" w:author="Tykal, Jaroslav" w:date="2021-12-05T20:58:00Z">
        <w:r w:rsidRPr="006A03AE">
          <w:rPr>
            <w:rFonts w:ascii="Times New Roman" w:hAnsi="Times New Roman" w:cs="Times New Roman"/>
            <w:b/>
            <w:sz w:val="24"/>
            <w:szCs w:val="24"/>
          </w:rPr>
          <w:t>Článek 6</w:t>
        </w:r>
        <w:r w:rsidR="00983D39">
          <w:rPr>
            <w:rFonts w:ascii="Times New Roman" w:hAnsi="Times New Roman" w:cs="Times New Roman"/>
            <w:b/>
            <w:sz w:val="24"/>
            <w:szCs w:val="24"/>
          </w:rPr>
          <w:t>0</w:t>
        </w:r>
      </w:moveFrom>
    </w:p>
    <w:moveFromRangeEnd w:id="279"/>
    <w:p w14:paraId="1AB9C394" w14:textId="77777777" w:rsidR="008438E1" w:rsidRPr="006A03AE" w:rsidRDefault="008438E1">
      <w:pPr>
        <w:spacing w:after="0" w:line="240" w:lineRule="auto"/>
        <w:jc w:val="center"/>
        <w:rPr>
          <w:ins w:id="281" w:author="Tykal, Jaroslav" w:date="2021-12-05T20:58:00Z"/>
          <w:b/>
        </w:rPr>
      </w:pPr>
      <w:ins w:id="282" w:author="Tykal, Jaroslav" w:date="2021-12-05T20:58:00Z">
        <w:r w:rsidRPr="006A03AE">
          <w:rPr>
            <w:rFonts w:ascii="Times New Roman" w:hAnsi="Times New Roman" w:cs="Times New Roman"/>
            <w:b/>
            <w:sz w:val="24"/>
            <w:szCs w:val="24"/>
          </w:rPr>
          <w:t xml:space="preserve">Článek </w:t>
        </w:r>
        <w:r w:rsidR="00983D39">
          <w:rPr>
            <w:rFonts w:ascii="Times New Roman" w:hAnsi="Times New Roman" w:cs="Times New Roman"/>
            <w:b/>
            <w:sz w:val="24"/>
            <w:szCs w:val="24"/>
          </w:rPr>
          <w:t>59</w:t>
        </w:r>
      </w:ins>
    </w:p>
    <w:p w14:paraId="6390B445" w14:textId="77777777" w:rsidR="008438E1" w:rsidRPr="006A03AE" w:rsidRDefault="008438E1">
      <w:pPr>
        <w:pStyle w:val="BodyText"/>
        <w:jc w:val="center"/>
        <w:rPr>
          <w:b/>
        </w:rPr>
      </w:pPr>
      <w:r w:rsidRPr="006A03AE">
        <w:rPr>
          <w:b/>
        </w:rPr>
        <w:t xml:space="preserve">Dlouhodobý finanční zdroj na opravy a investice </w:t>
      </w:r>
    </w:p>
    <w:p w14:paraId="41609B0D" w14:textId="77777777" w:rsidR="008438E1" w:rsidRPr="00674BE9" w:rsidRDefault="008438E1">
      <w:pPr>
        <w:pStyle w:val="BodyText"/>
        <w:jc w:val="center"/>
        <w:rPr>
          <w:b/>
        </w:rPr>
      </w:pPr>
      <w:r w:rsidRPr="006A03AE">
        <w:rPr>
          <w:b/>
        </w:rPr>
        <w:t>(zdroj na opravy a investice)</w:t>
      </w:r>
    </w:p>
    <w:p w14:paraId="32290F59" w14:textId="77777777" w:rsidR="00983D39" w:rsidRPr="006A03AE" w:rsidRDefault="00983D39">
      <w:pPr>
        <w:pStyle w:val="BodyText"/>
        <w:jc w:val="center"/>
        <w:rPr>
          <w:ins w:id="283" w:author="Tykal, Jaroslav" w:date="2021-12-05T20:58:00Z"/>
          <w:rFonts w:eastAsia="Arial"/>
        </w:rPr>
      </w:pPr>
    </w:p>
    <w:p w14:paraId="6C3EAA10" w14:textId="77777777" w:rsidR="008438E1" w:rsidRPr="00983D39" w:rsidRDefault="008438E1">
      <w:pPr>
        <w:pStyle w:val="BodyText"/>
      </w:pPr>
      <w:r w:rsidRPr="006A03AE">
        <w:rPr>
          <w:rFonts w:eastAsia="Arial"/>
        </w:rPr>
        <w:t xml:space="preserve">     </w:t>
      </w:r>
      <w:r w:rsidRPr="006A03AE">
        <w:t xml:space="preserve">(1) Zdroj na opravy a investice se tvoří pravidelnými i mimořádnými příspěvky z nájemného. </w:t>
      </w:r>
    </w:p>
    <w:p w14:paraId="3B0F14C2"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Zdroj na opravy a investice se používá na financování oprav, údržby, případně dalších provozních nákladů a na financování investičních nákladů, zejména rekonstrukcí a modernizací bytového domu, případně na koupi pozemku souvisejícího s domem, či jiného dlouhodobého majetku sloužícího k uspokojování bytových potřeb členů. </w:t>
      </w:r>
    </w:p>
    <w:p w14:paraId="4C9C3483"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Způsob tvorby a použití tohoto zdroje podrobně upravuje směrnice, schválená členskou schůzí. </w:t>
      </w:r>
    </w:p>
    <w:p w14:paraId="1F975DDC" w14:textId="77777777" w:rsidR="008438E1" w:rsidRPr="006A03AE" w:rsidRDefault="008438E1" w:rsidP="00226394">
      <w:pPr>
        <w:spacing w:after="0" w:line="240" w:lineRule="auto"/>
        <w:jc w:val="both"/>
        <w:rPr>
          <w:rFonts w:ascii="Times New Roman" w:hAnsi="Times New Roman" w:cs="Times New Roman"/>
          <w:b/>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(4) Příspěvek do tohoto zdroje nebo jeho část lze nájemci vrátit, rozhodne-li o tom členská schůze. </w:t>
      </w:r>
    </w:p>
    <w:p w14:paraId="0CF8735A" w14:textId="77777777" w:rsidR="008438E1" w:rsidRPr="00674BE9" w:rsidRDefault="008438E1">
      <w:pPr>
        <w:spacing w:after="0" w:line="240" w:lineRule="auto"/>
        <w:jc w:val="center"/>
        <w:rPr>
          <w:moveTo w:id="284" w:author="Tykal, Jaroslav" w:date="2021-12-05T20:58:00Z"/>
          <w:rFonts w:ascii="Times New Roman" w:hAnsi="Times New Roman"/>
          <w:b/>
          <w:sz w:val="24"/>
        </w:rPr>
      </w:pPr>
      <w:moveToRangeStart w:id="285" w:author="Tykal, Jaroslav" w:date="2021-12-05T20:58:00Z" w:name="move89630343"/>
      <w:moveTo w:id="286" w:author="Tykal, Jaroslav" w:date="2021-12-05T20:58:00Z">
        <w:r w:rsidRPr="006A03AE">
          <w:rPr>
            <w:rFonts w:ascii="Times New Roman" w:hAnsi="Times New Roman" w:cs="Times New Roman"/>
            <w:b/>
            <w:sz w:val="24"/>
            <w:szCs w:val="24"/>
          </w:rPr>
          <w:t>Článek 6</w:t>
        </w:r>
        <w:r w:rsidR="00983D39">
          <w:rPr>
            <w:rFonts w:ascii="Times New Roman" w:hAnsi="Times New Roman" w:cs="Times New Roman"/>
            <w:b/>
            <w:sz w:val="24"/>
            <w:szCs w:val="24"/>
          </w:rPr>
          <w:t>0</w:t>
        </w:r>
      </w:moveTo>
    </w:p>
    <w:p w14:paraId="6B1F87EF" w14:textId="77777777" w:rsidR="008438E1" w:rsidRPr="006A03AE" w:rsidRDefault="008438E1" w:rsidP="00674BE9">
      <w:pPr>
        <w:spacing w:after="0" w:line="240" w:lineRule="auto"/>
        <w:rPr>
          <w:moveFrom w:id="287" w:author="Tykal, Jaroslav" w:date="2021-12-05T20:58:00Z"/>
          <w:rFonts w:ascii="Times New Roman" w:hAnsi="Times New Roman" w:cs="Times New Roman"/>
          <w:b/>
          <w:sz w:val="24"/>
          <w:szCs w:val="24"/>
        </w:rPr>
      </w:pPr>
      <w:moveFromRangeStart w:id="288" w:author="Tykal, Jaroslav" w:date="2021-12-05T20:58:00Z" w:name="move89630344"/>
      <w:moveToRangeEnd w:id="285"/>
    </w:p>
    <w:p w14:paraId="33AECB52" w14:textId="77777777" w:rsidR="008438E1" w:rsidRPr="006A03AE" w:rsidRDefault="00983D39">
      <w:pPr>
        <w:spacing w:after="0" w:line="240" w:lineRule="auto"/>
        <w:jc w:val="center"/>
        <w:rPr>
          <w:moveFrom w:id="289" w:author="Tykal, Jaroslav" w:date="2021-12-05T20:58:00Z"/>
          <w:rFonts w:ascii="Times New Roman" w:hAnsi="Times New Roman" w:cs="Times New Roman"/>
          <w:b/>
          <w:sz w:val="24"/>
          <w:szCs w:val="24"/>
        </w:rPr>
      </w:pPr>
      <w:moveFrom w:id="290" w:author="Tykal, Jaroslav" w:date="2021-12-05T20:58:00Z">
        <w:r>
          <w:rPr>
            <w:rFonts w:ascii="Times New Roman" w:hAnsi="Times New Roman" w:cs="Times New Roman"/>
            <w:b/>
            <w:sz w:val="24"/>
            <w:szCs w:val="24"/>
          </w:rPr>
          <w:t>Článek 61</w:t>
        </w:r>
      </w:moveFrom>
    </w:p>
    <w:moveFromRangeEnd w:id="288"/>
    <w:p w14:paraId="326E008A" w14:textId="77777777" w:rsidR="008438E1" w:rsidRPr="006A03AE" w:rsidRDefault="008438E1">
      <w:pPr>
        <w:spacing w:after="0" w:line="240" w:lineRule="auto"/>
        <w:jc w:val="center"/>
        <w:rPr>
          <w:rFonts w:ascii="Times New Roman" w:eastAsia="Arial" w:hAnsi="Times New Roman" w:cs="Times New Roman"/>
          <w:sz w:val="24"/>
          <w:szCs w:val="24"/>
        </w:rPr>
      </w:pPr>
      <w:r w:rsidRPr="006A03AE">
        <w:rPr>
          <w:rFonts w:ascii="Times New Roman" w:hAnsi="Times New Roman" w:cs="Times New Roman"/>
          <w:b/>
          <w:sz w:val="24"/>
          <w:szCs w:val="24"/>
        </w:rPr>
        <w:t>Fondy bytového družstva</w:t>
      </w:r>
    </w:p>
    <w:p w14:paraId="53BAC70E" w14:textId="77777777" w:rsidR="002939B1" w:rsidRDefault="008438E1">
      <w:pPr>
        <w:spacing w:after="0" w:line="240" w:lineRule="auto"/>
        <w:jc w:val="both"/>
        <w:rPr>
          <w:del w:id="291" w:author="Tykal, Jaroslav" w:date="2021-12-05T20:58:00Z"/>
          <w:rFonts w:ascii="Times New Roman" w:eastAsia="Arial" w:hAnsi="Times New Roman" w:cs="Times New Roman"/>
          <w:sz w:val="24"/>
          <w:szCs w:val="24"/>
        </w:rPr>
      </w:pPr>
      <w:r w:rsidRPr="006A03AE">
        <w:rPr>
          <w:rFonts w:ascii="Times New Roman" w:eastAsia="Arial" w:hAnsi="Times New Roman" w:cs="Times New Roman"/>
          <w:sz w:val="24"/>
          <w:szCs w:val="24"/>
        </w:rPr>
        <w:lastRenderedPageBreak/>
        <w:t xml:space="preserve">     </w:t>
      </w:r>
      <w:r w:rsidR="00983D39">
        <w:rPr>
          <w:rFonts w:ascii="Times New Roman" w:hAnsi="Times New Roman" w:cs="Times New Roman"/>
          <w:sz w:val="24"/>
          <w:szCs w:val="24"/>
        </w:rPr>
        <w:t>(1</w:t>
      </w:r>
      <w:r w:rsidRPr="006A03AE">
        <w:rPr>
          <w:rFonts w:ascii="Times New Roman" w:hAnsi="Times New Roman" w:cs="Times New Roman"/>
          <w:sz w:val="24"/>
          <w:szCs w:val="24"/>
        </w:rPr>
        <w:t xml:space="preserve">) Bytové družstvo </w:t>
      </w:r>
      <w:del w:id="292" w:author="Tykal, Jaroslav" w:date="2021-12-05T20:58:00Z">
        <w:r w:rsidR="00CE70C9">
          <w:rPr>
            <w:rFonts w:ascii="Times New Roman" w:hAnsi="Times New Roman" w:cs="Times New Roman"/>
            <w:sz w:val="24"/>
            <w:szCs w:val="24"/>
          </w:rPr>
          <w:delText xml:space="preserve">vytváří nedělitelný fond, jehož povinnost tvorby vznikla přede dnem 1. ledna 2014 podle obchodního zákoníku. </w:delText>
        </w:r>
      </w:del>
    </w:p>
    <w:p w14:paraId="4117747E" w14:textId="42C82285" w:rsidR="008438E1" w:rsidRPr="006A03AE" w:rsidRDefault="00CE70C9">
      <w:pPr>
        <w:spacing w:after="0" w:line="240" w:lineRule="auto"/>
        <w:jc w:val="both"/>
        <w:rPr>
          <w:rFonts w:ascii="Times New Roman" w:eastAsia="Arial" w:hAnsi="Times New Roman" w:cs="Times New Roman"/>
          <w:sz w:val="24"/>
          <w:szCs w:val="24"/>
        </w:rPr>
      </w:pPr>
      <w:del w:id="293" w:author="Tykal, Jaroslav" w:date="2021-12-05T20:58:00Z">
        <w:r>
          <w:rPr>
            <w:rFonts w:ascii="Times New Roman" w:eastAsia="Arial" w:hAnsi="Times New Roman" w:cs="Times New Roman"/>
            <w:sz w:val="24"/>
            <w:szCs w:val="24"/>
          </w:rPr>
          <w:delText xml:space="preserve">     </w:delText>
        </w:r>
        <w:r>
          <w:rPr>
            <w:rFonts w:ascii="Times New Roman" w:hAnsi="Times New Roman" w:cs="Times New Roman"/>
            <w:sz w:val="24"/>
            <w:szCs w:val="24"/>
          </w:rPr>
          <w:delText xml:space="preserve">(2) Bytové družstvo </w:delText>
        </w:r>
      </w:del>
      <w:r w:rsidR="008438E1" w:rsidRPr="006A03AE">
        <w:rPr>
          <w:rFonts w:ascii="Times New Roman" w:hAnsi="Times New Roman" w:cs="Times New Roman"/>
          <w:sz w:val="24"/>
          <w:szCs w:val="24"/>
        </w:rPr>
        <w:t xml:space="preserve">může vytvářet </w:t>
      </w:r>
      <w:del w:id="294" w:author="Tykal, Jaroslav" w:date="2021-12-05T20:58:00Z">
        <w:r>
          <w:rPr>
            <w:rFonts w:ascii="Times New Roman" w:hAnsi="Times New Roman" w:cs="Times New Roman"/>
            <w:sz w:val="24"/>
            <w:szCs w:val="24"/>
          </w:rPr>
          <w:delText xml:space="preserve">i další </w:delText>
        </w:r>
      </w:del>
      <w:r w:rsidR="008438E1" w:rsidRPr="006A03AE">
        <w:rPr>
          <w:rFonts w:ascii="Times New Roman" w:hAnsi="Times New Roman" w:cs="Times New Roman"/>
          <w:sz w:val="24"/>
          <w:szCs w:val="24"/>
        </w:rPr>
        <w:t xml:space="preserve">fondy družstva podle svých potřeb. </w:t>
      </w:r>
    </w:p>
    <w:p w14:paraId="3BDCCEC1" w14:textId="12E12621" w:rsidR="008438E1" w:rsidRPr="006A03AE" w:rsidRDefault="008438E1" w:rsidP="00226394">
      <w:pPr>
        <w:spacing w:after="0" w:line="240" w:lineRule="auto"/>
        <w:jc w:val="both"/>
        <w:rPr>
          <w:rFonts w:ascii="Times New Roman" w:hAnsi="Times New Roman" w:cs="Times New Roman"/>
          <w:b/>
          <w:sz w:val="24"/>
          <w:szCs w:val="24"/>
        </w:rPr>
      </w:pPr>
      <w:r w:rsidRPr="006A03AE">
        <w:rPr>
          <w:rFonts w:ascii="Times New Roman" w:eastAsia="Arial" w:hAnsi="Times New Roman" w:cs="Times New Roman"/>
          <w:sz w:val="24"/>
          <w:szCs w:val="24"/>
        </w:rPr>
        <w:t xml:space="preserve">     </w:t>
      </w:r>
      <w:r w:rsidR="00983D39">
        <w:rPr>
          <w:rFonts w:ascii="Times New Roman" w:hAnsi="Times New Roman" w:cs="Times New Roman"/>
          <w:sz w:val="24"/>
          <w:szCs w:val="24"/>
        </w:rPr>
        <w:t>(</w:t>
      </w:r>
      <w:del w:id="295" w:author="Tykal, Jaroslav" w:date="2021-12-05T20:58:00Z">
        <w:r w:rsidR="00CE70C9">
          <w:rPr>
            <w:rFonts w:ascii="Times New Roman" w:hAnsi="Times New Roman" w:cs="Times New Roman"/>
            <w:sz w:val="24"/>
            <w:szCs w:val="24"/>
          </w:rPr>
          <w:delText>3</w:delText>
        </w:r>
      </w:del>
      <w:ins w:id="296" w:author="Tykal, Jaroslav" w:date="2021-12-05T20:58:00Z">
        <w:r w:rsidR="00983D39">
          <w:rPr>
            <w:rFonts w:ascii="Times New Roman" w:hAnsi="Times New Roman" w:cs="Times New Roman"/>
            <w:sz w:val="24"/>
            <w:szCs w:val="24"/>
          </w:rPr>
          <w:t>2</w:t>
        </w:r>
      </w:ins>
      <w:r w:rsidRPr="006A03AE">
        <w:rPr>
          <w:rFonts w:ascii="Times New Roman" w:hAnsi="Times New Roman" w:cs="Times New Roman"/>
          <w:sz w:val="24"/>
          <w:szCs w:val="24"/>
        </w:rPr>
        <w:t xml:space="preserve">) Pravidla pro tvorbu a čerpání jednotlivých fondů určuje směrnice schválená členskou schůzí, a to v souladu se ZOK, jinými právními předpisy a s těmito stanovami. </w:t>
      </w:r>
    </w:p>
    <w:p w14:paraId="20F498CF" w14:textId="77777777" w:rsidR="008438E1" w:rsidRPr="006A03AE" w:rsidRDefault="008438E1" w:rsidP="006C4D2E">
      <w:pPr>
        <w:spacing w:after="0" w:line="240" w:lineRule="auto"/>
        <w:rPr>
          <w:moveTo w:id="297" w:author="Tykal, Jaroslav" w:date="2021-12-05T20:58:00Z"/>
          <w:rFonts w:ascii="Times New Roman" w:hAnsi="Times New Roman" w:cs="Times New Roman"/>
          <w:b/>
          <w:sz w:val="24"/>
          <w:szCs w:val="24"/>
        </w:rPr>
      </w:pPr>
      <w:moveToRangeStart w:id="298" w:author="Tykal, Jaroslav" w:date="2021-12-05T20:58:00Z" w:name="move89630344"/>
    </w:p>
    <w:p w14:paraId="6296F6BE" w14:textId="77777777" w:rsidR="008438E1" w:rsidRPr="006A03AE" w:rsidRDefault="00983D39">
      <w:pPr>
        <w:spacing w:after="0" w:line="240" w:lineRule="auto"/>
        <w:jc w:val="center"/>
        <w:rPr>
          <w:moveTo w:id="299" w:author="Tykal, Jaroslav" w:date="2021-12-05T20:58:00Z"/>
          <w:rFonts w:ascii="Times New Roman" w:hAnsi="Times New Roman" w:cs="Times New Roman"/>
          <w:b/>
          <w:sz w:val="24"/>
          <w:szCs w:val="24"/>
        </w:rPr>
      </w:pPr>
      <w:moveTo w:id="300" w:author="Tykal, Jaroslav" w:date="2021-12-05T20:58:00Z">
        <w:r>
          <w:rPr>
            <w:rFonts w:ascii="Times New Roman" w:hAnsi="Times New Roman" w:cs="Times New Roman"/>
            <w:b/>
            <w:sz w:val="24"/>
            <w:szCs w:val="24"/>
          </w:rPr>
          <w:t>Článek 61</w:t>
        </w:r>
      </w:moveTo>
    </w:p>
    <w:p w14:paraId="62808359" w14:textId="77777777" w:rsidR="00226394" w:rsidRPr="006C4D2E" w:rsidRDefault="00226394" w:rsidP="006C4D2E">
      <w:pPr>
        <w:spacing w:after="0" w:line="240" w:lineRule="auto"/>
        <w:ind w:left="1440"/>
        <w:jc w:val="both"/>
        <w:rPr>
          <w:moveFrom w:id="301" w:author="Tykal, Jaroslav" w:date="2021-12-05T20:58:00Z"/>
          <w:rFonts w:ascii="Times New Roman" w:hAnsi="Times New Roman"/>
          <w:sz w:val="24"/>
        </w:rPr>
      </w:pPr>
      <w:moveFromRangeStart w:id="302" w:author="Tykal, Jaroslav" w:date="2021-12-05T20:58:00Z" w:name="move89630345"/>
      <w:moveToRangeEnd w:id="298"/>
    </w:p>
    <w:p w14:paraId="773BD27B" w14:textId="77777777" w:rsidR="00226394" w:rsidRPr="006C4D2E" w:rsidRDefault="00226394" w:rsidP="006C4D2E">
      <w:pPr>
        <w:spacing w:after="0" w:line="240" w:lineRule="auto"/>
        <w:ind w:left="1440"/>
        <w:jc w:val="both"/>
        <w:rPr>
          <w:moveFrom w:id="303" w:author="Tykal, Jaroslav" w:date="2021-12-05T20:58:00Z"/>
          <w:rFonts w:ascii="Times New Roman" w:hAnsi="Times New Roman"/>
          <w:sz w:val="24"/>
        </w:rPr>
      </w:pPr>
    </w:p>
    <w:p w14:paraId="4D06C121" w14:textId="77777777" w:rsidR="008438E1" w:rsidRPr="006A03AE" w:rsidRDefault="00983D39">
      <w:pPr>
        <w:spacing w:after="0" w:line="240" w:lineRule="auto"/>
        <w:jc w:val="center"/>
        <w:rPr>
          <w:moveFrom w:id="304" w:author="Tykal, Jaroslav" w:date="2021-12-05T20:58:00Z"/>
          <w:rFonts w:ascii="Times New Roman" w:hAnsi="Times New Roman" w:cs="Times New Roman"/>
          <w:b/>
          <w:sz w:val="24"/>
          <w:szCs w:val="24"/>
        </w:rPr>
      </w:pPr>
      <w:moveFrom w:id="305" w:author="Tykal, Jaroslav" w:date="2021-12-05T20:58:00Z">
        <w:r>
          <w:rPr>
            <w:rFonts w:ascii="Times New Roman" w:hAnsi="Times New Roman" w:cs="Times New Roman"/>
            <w:b/>
            <w:sz w:val="24"/>
            <w:szCs w:val="24"/>
          </w:rPr>
          <w:t>Článek 62</w:t>
        </w:r>
      </w:moveFrom>
    </w:p>
    <w:moveFromRangeEnd w:id="302"/>
    <w:p w14:paraId="172BDFFD" w14:textId="77777777" w:rsidR="002939B1" w:rsidRDefault="00CE70C9">
      <w:pPr>
        <w:spacing w:after="0" w:line="240" w:lineRule="auto"/>
        <w:jc w:val="center"/>
        <w:rPr>
          <w:del w:id="306" w:author="Tykal, Jaroslav" w:date="2021-12-05T20:58:00Z"/>
          <w:rFonts w:ascii="Times New Roman" w:eastAsia="Arial" w:hAnsi="Times New Roman" w:cs="Times New Roman"/>
          <w:sz w:val="24"/>
          <w:szCs w:val="24"/>
        </w:rPr>
      </w:pPr>
      <w:del w:id="307" w:author="Tykal, Jaroslav" w:date="2021-12-05T20:58:00Z">
        <w:r>
          <w:rPr>
            <w:rFonts w:ascii="Times New Roman" w:hAnsi="Times New Roman" w:cs="Times New Roman"/>
            <w:b/>
            <w:sz w:val="24"/>
            <w:szCs w:val="24"/>
          </w:rPr>
          <w:delText>Nedělitelný fond</w:delText>
        </w:r>
      </w:del>
    </w:p>
    <w:p w14:paraId="093CADF4" w14:textId="77777777" w:rsidR="002939B1" w:rsidRDefault="00CE70C9">
      <w:pPr>
        <w:spacing w:after="0" w:line="240" w:lineRule="auto"/>
        <w:jc w:val="both"/>
        <w:rPr>
          <w:del w:id="308" w:author="Tykal, Jaroslav" w:date="2021-12-05T20:58:00Z"/>
          <w:rFonts w:ascii="Times New Roman" w:eastAsia="Arial" w:hAnsi="Times New Roman" w:cs="Times New Roman"/>
          <w:sz w:val="24"/>
          <w:szCs w:val="24"/>
        </w:rPr>
      </w:pPr>
      <w:del w:id="309" w:author="Tykal, Jaroslav" w:date="2021-12-05T20:58:00Z">
        <w:r>
          <w:rPr>
            <w:rFonts w:ascii="Times New Roman" w:eastAsia="Arial" w:hAnsi="Times New Roman" w:cs="Times New Roman"/>
            <w:sz w:val="24"/>
            <w:szCs w:val="24"/>
          </w:rPr>
          <w:delText xml:space="preserve">     </w:delText>
        </w:r>
        <w:r>
          <w:rPr>
            <w:rFonts w:ascii="Times New Roman" w:hAnsi="Times New Roman" w:cs="Times New Roman"/>
            <w:sz w:val="24"/>
            <w:szCs w:val="24"/>
          </w:rPr>
          <w:delText xml:space="preserve">(1) Nedělitelný fond se tvoří ze zisku bytového družstva. Používá se na úhradu ztráty bytového družstva. </w:delText>
        </w:r>
      </w:del>
    </w:p>
    <w:p w14:paraId="77EA103A" w14:textId="77777777" w:rsidR="002939B1" w:rsidRDefault="00CE70C9">
      <w:pPr>
        <w:spacing w:after="0" w:line="240" w:lineRule="auto"/>
        <w:jc w:val="both"/>
        <w:rPr>
          <w:del w:id="310" w:author="Tykal, Jaroslav" w:date="2021-12-05T20:58:00Z"/>
          <w:rFonts w:ascii="Times New Roman" w:hAnsi="Times New Roman" w:cs="Times New Roman"/>
          <w:b/>
          <w:sz w:val="24"/>
          <w:szCs w:val="24"/>
        </w:rPr>
      </w:pPr>
      <w:del w:id="311" w:author="Tykal, Jaroslav" w:date="2021-12-05T20:58:00Z">
        <w:r>
          <w:rPr>
            <w:rFonts w:ascii="Times New Roman" w:eastAsia="Arial" w:hAnsi="Times New Roman" w:cs="Times New Roman"/>
            <w:sz w:val="24"/>
            <w:szCs w:val="24"/>
          </w:rPr>
          <w:delText xml:space="preserve">     </w:delText>
        </w:r>
        <w:r>
          <w:rPr>
            <w:rFonts w:ascii="Times New Roman" w:hAnsi="Times New Roman" w:cs="Times New Roman"/>
            <w:sz w:val="24"/>
            <w:szCs w:val="24"/>
          </w:rPr>
          <w:delText xml:space="preserve">(2) Nedělitelný fond nelze za trvání bytového družstva rozdělit mezi členy. </w:delText>
        </w:r>
      </w:del>
    </w:p>
    <w:p w14:paraId="697D6FD0" w14:textId="77777777" w:rsidR="008438E1" w:rsidRPr="006C4D2E" w:rsidRDefault="008438E1">
      <w:pPr>
        <w:spacing w:after="0" w:line="240" w:lineRule="auto"/>
        <w:jc w:val="center"/>
        <w:rPr>
          <w:moveFrom w:id="312" w:author="Tykal, Jaroslav" w:date="2021-12-05T20:58:00Z"/>
          <w:rFonts w:ascii="Times New Roman" w:hAnsi="Times New Roman"/>
          <w:sz w:val="24"/>
        </w:rPr>
      </w:pPr>
      <w:moveFromRangeStart w:id="313" w:author="Tykal, Jaroslav" w:date="2021-12-05T20:58:00Z" w:name="move89630346"/>
    </w:p>
    <w:p w14:paraId="0C376A63" w14:textId="77777777" w:rsidR="008438E1" w:rsidRPr="006A03AE" w:rsidRDefault="00983D39">
      <w:pPr>
        <w:spacing w:after="0" w:line="240" w:lineRule="auto"/>
        <w:jc w:val="center"/>
        <w:rPr>
          <w:moveFrom w:id="314" w:author="Tykal, Jaroslav" w:date="2021-12-05T20:58:00Z"/>
          <w:rFonts w:ascii="Times New Roman" w:hAnsi="Times New Roman" w:cs="Times New Roman"/>
          <w:b/>
          <w:sz w:val="24"/>
          <w:szCs w:val="24"/>
        </w:rPr>
      </w:pPr>
      <w:moveFrom w:id="315" w:author="Tykal, Jaroslav" w:date="2021-12-05T20:58:00Z">
        <w:r>
          <w:rPr>
            <w:rFonts w:ascii="Times New Roman" w:hAnsi="Times New Roman" w:cs="Times New Roman"/>
            <w:b/>
            <w:sz w:val="24"/>
            <w:szCs w:val="24"/>
          </w:rPr>
          <w:t>Článek 63</w:t>
        </w:r>
      </w:moveFrom>
    </w:p>
    <w:moveFromRangeEnd w:id="313"/>
    <w:p w14:paraId="5484C40B" w14:textId="77777777" w:rsidR="008438E1" w:rsidRPr="006C4D2E"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Zisk bytového družstva</w:t>
      </w:r>
    </w:p>
    <w:p w14:paraId="0461BEDB" w14:textId="44F91A0D" w:rsidR="00983D39" w:rsidRPr="006A03AE" w:rsidRDefault="00CE70C9">
      <w:pPr>
        <w:spacing w:after="0" w:line="240" w:lineRule="auto"/>
        <w:jc w:val="center"/>
        <w:rPr>
          <w:ins w:id="316" w:author="Tykal, Jaroslav" w:date="2021-12-05T20:58:00Z"/>
          <w:rFonts w:ascii="Times New Roman" w:eastAsia="Arial" w:hAnsi="Times New Roman" w:cs="Times New Roman"/>
          <w:sz w:val="24"/>
          <w:szCs w:val="24"/>
        </w:rPr>
      </w:pPr>
      <w:del w:id="317" w:author="Tykal, Jaroslav" w:date="2021-12-05T20:58:00Z">
        <w:r>
          <w:rPr>
            <w:rFonts w:ascii="Times New Roman" w:eastAsia="Arial" w:hAnsi="Times New Roman" w:cs="Times New Roman"/>
            <w:sz w:val="24"/>
            <w:szCs w:val="24"/>
          </w:rPr>
          <w:delText xml:space="preserve">     (1) </w:delText>
        </w:r>
      </w:del>
    </w:p>
    <w:p w14:paraId="34E37767" w14:textId="4ACD77BB" w:rsidR="008438E1" w:rsidRPr="00983D39" w:rsidRDefault="008438E1" w:rsidP="006C4D2E">
      <w:pPr>
        <w:spacing w:after="0" w:line="240" w:lineRule="auto"/>
        <w:ind w:firstLine="708"/>
        <w:jc w:val="both"/>
        <w:rPr>
          <w:rFonts w:ascii="Times New Roman" w:hAnsi="Times New Roman" w:cs="Times New Roman"/>
          <w:bCs/>
          <w:sz w:val="24"/>
          <w:szCs w:val="24"/>
          <w:lang w:eastAsia="cs-CZ"/>
        </w:rPr>
      </w:pPr>
      <w:r w:rsidRPr="00983D39">
        <w:rPr>
          <w:rFonts w:ascii="Times New Roman" w:hAnsi="Times New Roman" w:cs="Times New Roman"/>
          <w:sz w:val="24"/>
          <w:szCs w:val="24"/>
        </w:rPr>
        <w:t xml:space="preserve">Zisk bytového družstva může být použit pouze k uspokojování bytových potřeb členů-nájemců družstevních bytů a k dalšímu rozvoji bytového družstva při uspokojování těchto bytových potřeb. </w:t>
      </w:r>
      <w:ins w:id="318" w:author="Tykal, Jaroslav" w:date="2021-12-05T20:58:00Z">
        <w:r w:rsidR="00733540" w:rsidRPr="00983D39">
          <w:rPr>
            <w:rFonts w:ascii="Times New Roman" w:hAnsi="Times New Roman" w:cs="Times New Roman"/>
            <w:bCs/>
            <w:snapToGrid w:val="0"/>
            <w:sz w:val="24"/>
            <w:szCs w:val="24"/>
          </w:rPr>
          <w:t>Zisk se použije podle rozhodnutí členské</w:t>
        </w:r>
      </w:ins>
      <w:ins w:id="319" w:author="Tykal, Jaroslav" w:date="2022-01-12T21:51:00Z">
        <w:r w:rsidR="005B3841">
          <w:rPr>
            <w:rFonts w:ascii="Times New Roman" w:hAnsi="Times New Roman" w:cs="Times New Roman"/>
            <w:bCs/>
            <w:snapToGrid w:val="0"/>
            <w:sz w:val="24"/>
            <w:szCs w:val="24"/>
          </w:rPr>
          <w:t xml:space="preserve"> schůze</w:t>
        </w:r>
      </w:ins>
      <w:ins w:id="320" w:author="Tykal, Jaroslav" w:date="2021-12-05T20:58:00Z">
        <w:r w:rsidR="003E57A7" w:rsidRPr="00983D39">
          <w:rPr>
            <w:rFonts w:ascii="Times New Roman" w:hAnsi="Times New Roman" w:cs="Times New Roman"/>
            <w:bCs/>
            <w:snapToGrid w:val="0"/>
            <w:sz w:val="24"/>
            <w:szCs w:val="24"/>
          </w:rPr>
          <w:t>. Část zisku – maximálně 33 % může být rozdělena mezi členy družstva</w:t>
        </w:r>
        <w:r w:rsidR="00733540" w:rsidRPr="00983D39">
          <w:rPr>
            <w:rFonts w:ascii="Times New Roman" w:hAnsi="Times New Roman" w:cs="Times New Roman"/>
            <w:bCs/>
            <w:snapToGrid w:val="0"/>
            <w:sz w:val="24"/>
            <w:szCs w:val="24"/>
          </w:rPr>
          <w:t xml:space="preserve">, přičemž tato částka </w:t>
        </w:r>
        <w:r w:rsidR="00733540" w:rsidRPr="00983D39">
          <w:rPr>
            <w:rFonts w:ascii="Times New Roman" w:hAnsi="Times New Roman" w:cs="Times New Roman"/>
            <w:bCs/>
            <w:sz w:val="24"/>
            <w:szCs w:val="24"/>
            <w:lang w:eastAsia="cs-CZ"/>
          </w:rPr>
          <w:t>nesmí překročit součet výsledku hospodaření posledního skončeného účetního období a výsledku hospodaření minulých let</w:t>
        </w:r>
        <w:r w:rsidR="003E57A7" w:rsidRPr="00983D39">
          <w:rPr>
            <w:rFonts w:ascii="Times New Roman" w:hAnsi="Times New Roman" w:cs="Times New Roman"/>
            <w:bCs/>
            <w:sz w:val="24"/>
            <w:szCs w:val="24"/>
            <w:lang w:eastAsia="cs-CZ"/>
          </w:rPr>
          <w:t>.</w:t>
        </w:r>
        <w:r w:rsidR="003E57A7" w:rsidRPr="00983D39">
          <w:rPr>
            <w:rFonts w:ascii="Times New Roman" w:hAnsi="Times New Roman" w:cs="Times New Roman"/>
            <w:bCs/>
            <w:snapToGrid w:val="0"/>
            <w:sz w:val="24"/>
            <w:szCs w:val="24"/>
          </w:rPr>
          <w:t xml:space="preserve"> U členů, jejichž členství v rozhodném roce trvalo jen část roku, se tento podíl poměrně krátí</w:t>
        </w:r>
        <w:r w:rsidR="0016054A" w:rsidRPr="00983D39">
          <w:rPr>
            <w:rFonts w:ascii="Times New Roman" w:hAnsi="Times New Roman" w:cs="Times New Roman"/>
            <w:bCs/>
            <w:snapToGrid w:val="0"/>
            <w:sz w:val="24"/>
            <w:szCs w:val="24"/>
          </w:rPr>
          <w:t xml:space="preserve">. Výplatu podílu na zisku musí předem schválit členská schůze. </w:t>
        </w:r>
      </w:ins>
    </w:p>
    <w:p w14:paraId="15688BD4" w14:textId="77777777" w:rsidR="003E57A7" w:rsidRPr="006A03AE" w:rsidRDefault="003E57A7" w:rsidP="006C4D2E">
      <w:pPr>
        <w:spacing w:after="0" w:line="240" w:lineRule="auto"/>
        <w:ind w:left="1440"/>
        <w:jc w:val="both"/>
        <w:rPr>
          <w:rFonts w:ascii="Times New Roman" w:hAnsi="Times New Roman" w:cs="Times New Roman"/>
          <w:sz w:val="24"/>
          <w:szCs w:val="24"/>
        </w:rPr>
      </w:pPr>
    </w:p>
    <w:p w14:paraId="66C8FC96" w14:textId="77777777" w:rsidR="00226394" w:rsidRDefault="00226394" w:rsidP="003E57A7">
      <w:pPr>
        <w:spacing w:after="0" w:line="240" w:lineRule="auto"/>
        <w:ind w:left="1440"/>
        <w:jc w:val="both"/>
        <w:rPr>
          <w:ins w:id="321" w:author="Tykal, Jaroslav" w:date="2021-12-05T20:58:00Z"/>
          <w:rFonts w:ascii="Times New Roman" w:hAnsi="Times New Roman" w:cs="Times New Roman"/>
          <w:sz w:val="24"/>
          <w:szCs w:val="24"/>
        </w:rPr>
      </w:pPr>
    </w:p>
    <w:p w14:paraId="478EE5A7" w14:textId="77777777" w:rsidR="001B768A" w:rsidRPr="006A03AE" w:rsidRDefault="001B768A" w:rsidP="003E57A7">
      <w:pPr>
        <w:spacing w:after="0" w:line="240" w:lineRule="auto"/>
        <w:ind w:left="1440"/>
        <w:jc w:val="both"/>
        <w:rPr>
          <w:ins w:id="322" w:author="Tykal, Jaroslav" w:date="2021-12-05T20:58:00Z"/>
          <w:rFonts w:ascii="Times New Roman" w:hAnsi="Times New Roman" w:cs="Times New Roman"/>
          <w:sz w:val="24"/>
          <w:szCs w:val="24"/>
        </w:rPr>
      </w:pPr>
    </w:p>
    <w:p w14:paraId="500D055E" w14:textId="77777777" w:rsidR="00226394" w:rsidRPr="006C4D2E" w:rsidRDefault="00226394" w:rsidP="006C4D2E">
      <w:pPr>
        <w:spacing w:after="0" w:line="240" w:lineRule="auto"/>
        <w:ind w:left="1440"/>
        <w:jc w:val="both"/>
        <w:rPr>
          <w:moveTo w:id="323" w:author="Tykal, Jaroslav" w:date="2021-12-05T20:58:00Z"/>
          <w:rFonts w:ascii="Times New Roman" w:hAnsi="Times New Roman"/>
          <w:sz w:val="24"/>
        </w:rPr>
      </w:pPr>
      <w:moveToRangeStart w:id="324" w:author="Tykal, Jaroslav" w:date="2021-12-05T20:58:00Z" w:name="move89630345"/>
    </w:p>
    <w:p w14:paraId="1E93CEDA" w14:textId="77777777" w:rsidR="00226394" w:rsidRPr="006C4D2E" w:rsidRDefault="00226394" w:rsidP="006C4D2E">
      <w:pPr>
        <w:spacing w:after="0" w:line="240" w:lineRule="auto"/>
        <w:ind w:left="1440"/>
        <w:jc w:val="both"/>
        <w:rPr>
          <w:moveTo w:id="325" w:author="Tykal, Jaroslav" w:date="2021-12-05T20:58:00Z"/>
          <w:rFonts w:ascii="Times New Roman" w:hAnsi="Times New Roman"/>
          <w:sz w:val="24"/>
        </w:rPr>
      </w:pPr>
    </w:p>
    <w:p w14:paraId="277343A9" w14:textId="77777777" w:rsidR="008438E1" w:rsidRPr="006A03AE" w:rsidRDefault="00983D39">
      <w:pPr>
        <w:spacing w:after="0" w:line="240" w:lineRule="auto"/>
        <w:jc w:val="center"/>
        <w:rPr>
          <w:moveTo w:id="326" w:author="Tykal, Jaroslav" w:date="2021-12-05T20:58:00Z"/>
          <w:rFonts w:ascii="Times New Roman" w:hAnsi="Times New Roman" w:cs="Times New Roman"/>
          <w:b/>
          <w:sz w:val="24"/>
          <w:szCs w:val="24"/>
        </w:rPr>
      </w:pPr>
      <w:moveTo w:id="327" w:author="Tykal, Jaroslav" w:date="2021-12-05T20:58:00Z">
        <w:r>
          <w:rPr>
            <w:rFonts w:ascii="Times New Roman" w:hAnsi="Times New Roman" w:cs="Times New Roman"/>
            <w:b/>
            <w:sz w:val="24"/>
            <w:szCs w:val="24"/>
          </w:rPr>
          <w:t>Článek 62</w:t>
        </w:r>
      </w:moveTo>
    </w:p>
    <w:moveToRangeEnd w:id="324"/>
    <w:p w14:paraId="23694682" w14:textId="77777777" w:rsidR="002939B1" w:rsidRDefault="00CE70C9">
      <w:pPr>
        <w:spacing w:after="0" w:line="240" w:lineRule="auto"/>
        <w:jc w:val="center"/>
        <w:rPr>
          <w:del w:id="328" w:author="Tykal, Jaroslav" w:date="2021-12-05T20:58:00Z"/>
          <w:rFonts w:ascii="Times New Roman" w:hAnsi="Times New Roman" w:cs="Times New Roman"/>
          <w:b/>
          <w:sz w:val="24"/>
          <w:szCs w:val="24"/>
        </w:rPr>
      </w:pPr>
      <w:del w:id="329" w:author="Tykal, Jaroslav" w:date="2021-12-05T20:58:00Z">
        <w:r>
          <w:rPr>
            <w:rFonts w:ascii="Times New Roman" w:hAnsi="Times New Roman" w:cs="Times New Roman"/>
            <w:b/>
            <w:sz w:val="24"/>
            <w:szCs w:val="24"/>
          </w:rPr>
          <w:delText>Článek 64</w:delText>
        </w:r>
      </w:del>
    </w:p>
    <w:p w14:paraId="0BF7624B" w14:textId="77777777" w:rsidR="008438E1" w:rsidRPr="006C4D2E" w:rsidRDefault="008438E1">
      <w:pPr>
        <w:spacing w:after="0" w:line="240" w:lineRule="auto"/>
        <w:jc w:val="center"/>
        <w:rPr>
          <w:rFonts w:ascii="Times New Roman" w:hAnsi="Times New Roman"/>
          <w:b/>
          <w:sz w:val="24"/>
        </w:rPr>
      </w:pPr>
      <w:r w:rsidRPr="006A03AE">
        <w:rPr>
          <w:rFonts w:ascii="Times New Roman" w:hAnsi="Times New Roman" w:cs="Times New Roman"/>
          <w:b/>
          <w:sz w:val="24"/>
          <w:szCs w:val="24"/>
        </w:rPr>
        <w:t>Ztráta bytového družstva</w:t>
      </w:r>
    </w:p>
    <w:p w14:paraId="2C829E0E" w14:textId="77777777" w:rsidR="00983D39" w:rsidRPr="006A03AE" w:rsidRDefault="00983D39">
      <w:pPr>
        <w:spacing w:after="0" w:line="240" w:lineRule="auto"/>
        <w:jc w:val="center"/>
        <w:rPr>
          <w:ins w:id="330" w:author="Tykal, Jaroslav" w:date="2021-12-05T20:58:00Z"/>
          <w:rFonts w:ascii="Times New Roman" w:eastAsia="Arial" w:hAnsi="Times New Roman" w:cs="Times New Roman"/>
          <w:sz w:val="24"/>
          <w:szCs w:val="24"/>
        </w:rPr>
      </w:pPr>
    </w:p>
    <w:p w14:paraId="29F64B84"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Ztráta bytového družstva se hradí podle usnesení členské schůze, a to z následujících zdrojů: </w:t>
      </w:r>
    </w:p>
    <w:p w14:paraId="68BBC4EB" w14:textId="77777777" w:rsidR="008438E1" w:rsidRPr="006A03AE" w:rsidRDefault="008438E1">
      <w:pPr>
        <w:numPr>
          <w:ilvl w:val="0"/>
          <w:numId w:val="22"/>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z nerozděleného zisku minulých let, </w:t>
      </w:r>
    </w:p>
    <w:p w14:paraId="067E4D88" w14:textId="18C29E47" w:rsidR="008438E1" w:rsidRPr="00CA3E30" w:rsidRDefault="00CE70C9">
      <w:pPr>
        <w:numPr>
          <w:ilvl w:val="0"/>
          <w:numId w:val="22"/>
        </w:numPr>
        <w:spacing w:after="0" w:line="240" w:lineRule="auto"/>
        <w:jc w:val="both"/>
        <w:rPr>
          <w:rFonts w:ascii="Times New Roman" w:hAnsi="Times New Roman" w:cs="Times New Roman"/>
          <w:sz w:val="24"/>
          <w:szCs w:val="24"/>
        </w:rPr>
      </w:pPr>
      <w:del w:id="331" w:author="Tykal, Jaroslav" w:date="2021-12-05T20:58:00Z">
        <w:r>
          <w:rPr>
            <w:rFonts w:ascii="Times New Roman" w:hAnsi="Times New Roman" w:cs="Times New Roman"/>
            <w:sz w:val="24"/>
            <w:szCs w:val="24"/>
          </w:rPr>
          <w:delText xml:space="preserve">z nedělitelného fondu, případně z jiných </w:delText>
        </w:r>
      </w:del>
      <w:ins w:id="332" w:author="Tykal, Jaroslav" w:date="2021-12-05T20:58:00Z">
        <w:r w:rsidR="008438E1" w:rsidRPr="00CA3E30">
          <w:rPr>
            <w:rFonts w:ascii="Times New Roman" w:hAnsi="Times New Roman" w:cs="Times New Roman"/>
            <w:sz w:val="24"/>
            <w:szCs w:val="24"/>
          </w:rPr>
          <w:t>z</w:t>
        </w:r>
        <w:r w:rsidR="00983D39">
          <w:rPr>
            <w:rFonts w:ascii="Times New Roman" w:hAnsi="Times New Roman" w:cs="Times New Roman"/>
            <w:sz w:val="24"/>
            <w:szCs w:val="24"/>
          </w:rPr>
          <w:t>e</w:t>
        </w:r>
        <w:r w:rsidR="008438E1" w:rsidRPr="00CA3E30">
          <w:rPr>
            <w:rFonts w:ascii="Times New Roman" w:hAnsi="Times New Roman" w:cs="Times New Roman"/>
            <w:sz w:val="24"/>
            <w:szCs w:val="24"/>
          </w:rPr>
          <w:t> </w:t>
        </w:r>
      </w:ins>
      <w:r w:rsidR="008438E1" w:rsidRPr="00CA3E30">
        <w:rPr>
          <w:rFonts w:ascii="Times New Roman" w:hAnsi="Times New Roman" w:cs="Times New Roman"/>
          <w:sz w:val="24"/>
          <w:szCs w:val="24"/>
        </w:rPr>
        <w:t xml:space="preserve">zajišťovacích fondů, pokud byly usnesením členské schůze zřízeny, </w:t>
      </w:r>
    </w:p>
    <w:p w14:paraId="36710BEF" w14:textId="77777777" w:rsidR="008438E1" w:rsidRPr="006A03AE" w:rsidRDefault="008438E1">
      <w:pPr>
        <w:numPr>
          <w:ilvl w:val="0"/>
          <w:numId w:val="22"/>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uhrazovací povinností členů, </w:t>
      </w:r>
    </w:p>
    <w:p w14:paraId="29E3AC23" w14:textId="77777777" w:rsidR="008438E1" w:rsidRPr="006A03AE" w:rsidRDefault="008438E1">
      <w:pPr>
        <w:numPr>
          <w:ilvl w:val="0"/>
          <w:numId w:val="22"/>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ze základního kapitálu formou snížení základního členského vkladu, </w:t>
      </w:r>
    </w:p>
    <w:p w14:paraId="1E4F8C2A" w14:textId="77777777" w:rsidR="008438E1" w:rsidRPr="00983D39" w:rsidRDefault="0000245E">
      <w:pPr>
        <w:numPr>
          <w:ilvl w:val="0"/>
          <w:numId w:val="22"/>
        </w:numPr>
        <w:spacing w:after="0" w:line="240" w:lineRule="auto"/>
        <w:jc w:val="both"/>
        <w:rPr>
          <w:ins w:id="333" w:author="Tykal, Jaroslav" w:date="2021-12-05T20:58:00Z"/>
          <w:rFonts w:ascii="Times New Roman" w:hAnsi="Times New Roman" w:cs="Times New Roman"/>
          <w:sz w:val="24"/>
          <w:szCs w:val="24"/>
        </w:rPr>
      </w:pPr>
      <w:ins w:id="334" w:author="Tykal, Jaroslav" w:date="2021-12-05T20:58:00Z">
        <w:r>
          <w:rPr>
            <w:rFonts w:ascii="Times New Roman" w:hAnsi="Times New Roman" w:cs="Times New Roman"/>
            <w:sz w:val="24"/>
            <w:szCs w:val="24"/>
          </w:rPr>
          <w:t>z fondu oprav</w:t>
        </w:r>
        <w:r w:rsidR="008438E1" w:rsidRPr="006A03AE">
          <w:rPr>
            <w:rFonts w:ascii="Times New Roman" w:hAnsi="Times New Roman" w:cs="Times New Roman"/>
            <w:sz w:val="24"/>
            <w:szCs w:val="24"/>
          </w:rPr>
          <w:t xml:space="preserve"> </w:t>
        </w:r>
      </w:ins>
    </w:p>
    <w:p w14:paraId="6CC0EBBD" w14:textId="7D3ED458" w:rsidR="00CA3E30" w:rsidRPr="006C4D2E" w:rsidRDefault="0000245E">
      <w:pPr>
        <w:numPr>
          <w:ilvl w:val="0"/>
          <w:numId w:val="22"/>
        </w:numPr>
        <w:spacing w:after="0" w:line="240" w:lineRule="auto"/>
        <w:jc w:val="both"/>
        <w:rPr>
          <w:rFonts w:ascii="Times New Roman" w:hAnsi="Times New Roman"/>
          <w:sz w:val="24"/>
        </w:rPr>
      </w:pPr>
      <w:r>
        <w:rPr>
          <w:rFonts w:ascii="Times New Roman" w:hAnsi="Times New Roman" w:cs="Times New Roman"/>
          <w:bCs/>
          <w:sz w:val="24"/>
          <w:szCs w:val="24"/>
        </w:rPr>
        <w:t xml:space="preserve">kombinací způsobů uvedených pod písm. a) až </w:t>
      </w:r>
      <w:del w:id="335" w:author="Tykal, Jaroslav" w:date="2021-12-05T20:58:00Z">
        <w:r w:rsidR="00CE70C9">
          <w:rPr>
            <w:rFonts w:ascii="Times New Roman" w:hAnsi="Times New Roman" w:cs="Times New Roman"/>
            <w:sz w:val="24"/>
            <w:szCs w:val="24"/>
          </w:rPr>
          <w:delText xml:space="preserve">d). </w:delText>
        </w:r>
      </w:del>
      <w:ins w:id="336" w:author="Tykal, Jaroslav" w:date="2021-12-05T20:58:00Z">
        <w:r>
          <w:rPr>
            <w:rFonts w:ascii="Times New Roman" w:hAnsi="Times New Roman" w:cs="Times New Roman"/>
            <w:bCs/>
            <w:sz w:val="24"/>
            <w:szCs w:val="24"/>
          </w:rPr>
          <w:t>e).</w:t>
        </w:r>
      </w:ins>
    </w:p>
    <w:p w14:paraId="4020B29D" w14:textId="77777777" w:rsidR="008438E1" w:rsidRPr="006C4D2E" w:rsidRDefault="008438E1">
      <w:pPr>
        <w:spacing w:after="0" w:line="240" w:lineRule="auto"/>
        <w:jc w:val="center"/>
        <w:rPr>
          <w:moveTo w:id="337" w:author="Tykal, Jaroslav" w:date="2021-12-05T20:58:00Z"/>
          <w:rFonts w:ascii="Times New Roman" w:hAnsi="Times New Roman"/>
          <w:sz w:val="24"/>
        </w:rPr>
      </w:pPr>
      <w:moveToRangeStart w:id="338" w:author="Tykal, Jaroslav" w:date="2021-12-05T20:58:00Z" w:name="move89630346"/>
    </w:p>
    <w:p w14:paraId="4170FBBD" w14:textId="77777777" w:rsidR="008438E1" w:rsidRPr="006A03AE" w:rsidRDefault="00983D39">
      <w:pPr>
        <w:spacing w:after="0" w:line="240" w:lineRule="auto"/>
        <w:jc w:val="center"/>
        <w:rPr>
          <w:moveTo w:id="339" w:author="Tykal, Jaroslav" w:date="2021-12-05T20:58:00Z"/>
          <w:rFonts w:ascii="Times New Roman" w:hAnsi="Times New Roman" w:cs="Times New Roman"/>
          <w:b/>
          <w:sz w:val="24"/>
          <w:szCs w:val="24"/>
        </w:rPr>
      </w:pPr>
      <w:moveTo w:id="340" w:author="Tykal, Jaroslav" w:date="2021-12-05T20:58:00Z">
        <w:r>
          <w:rPr>
            <w:rFonts w:ascii="Times New Roman" w:hAnsi="Times New Roman" w:cs="Times New Roman"/>
            <w:b/>
            <w:sz w:val="24"/>
            <w:szCs w:val="24"/>
          </w:rPr>
          <w:t>Článek 63</w:t>
        </w:r>
      </w:moveTo>
    </w:p>
    <w:moveToRangeEnd w:id="338"/>
    <w:p w14:paraId="6E6529E7" w14:textId="77777777" w:rsidR="002939B1" w:rsidRDefault="002939B1">
      <w:pPr>
        <w:spacing w:after="0" w:line="240" w:lineRule="auto"/>
        <w:jc w:val="center"/>
        <w:rPr>
          <w:del w:id="341" w:author="Tykal, Jaroslav" w:date="2021-12-05T20:58:00Z"/>
          <w:rFonts w:ascii="Times New Roman" w:hAnsi="Times New Roman" w:cs="Times New Roman"/>
          <w:b/>
          <w:sz w:val="24"/>
          <w:szCs w:val="24"/>
        </w:rPr>
      </w:pPr>
    </w:p>
    <w:p w14:paraId="3A057F86" w14:textId="77777777" w:rsidR="002939B1" w:rsidRDefault="00CE70C9">
      <w:pPr>
        <w:spacing w:after="0" w:line="240" w:lineRule="auto"/>
        <w:jc w:val="center"/>
        <w:rPr>
          <w:del w:id="342" w:author="Tykal, Jaroslav" w:date="2021-12-05T20:58:00Z"/>
          <w:rFonts w:ascii="Times New Roman" w:hAnsi="Times New Roman" w:cs="Times New Roman"/>
          <w:b/>
          <w:sz w:val="24"/>
          <w:szCs w:val="24"/>
        </w:rPr>
      </w:pPr>
      <w:del w:id="343" w:author="Tykal, Jaroslav" w:date="2021-12-05T20:58:00Z">
        <w:r>
          <w:rPr>
            <w:rFonts w:ascii="Times New Roman" w:hAnsi="Times New Roman" w:cs="Times New Roman"/>
            <w:b/>
            <w:sz w:val="24"/>
            <w:szCs w:val="24"/>
          </w:rPr>
          <w:delText>Článek 65</w:delText>
        </w:r>
      </w:del>
    </w:p>
    <w:p w14:paraId="26765F2C" w14:textId="77777777" w:rsidR="008438E1" w:rsidRPr="006A03AE" w:rsidRDefault="008438E1">
      <w:pPr>
        <w:spacing w:after="0" w:line="240" w:lineRule="auto"/>
        <w:jc w:val="center"/>
        <w:rPr>
          <w:rFonts w:ascii="Times New Roman" w:hAnsi="Times New Roman" w:cs="Times New Roman"/>
          <w:sz w:val="24"/>
          <w:szCs w:val="24"/>
        </w:rPr>
      </w:pPr>
      <w:r w:rsidRPr="006A03AE">
        <w:rPr>
          <w:rFonts w:ascii="Times New Roman" w:hAnsi="Times New Roman" w:cs="Times New Roman"/>
          <w:b/>
          <w:sz w:val="24"/>
          <w:szCs w:val="24"/>
        </w:rPr>
        <w:t>Uhrazovací povinnost členů</w:t>
      </w:r>
    </w:p>
    <w:p w14:paraId="262DE8D6" w14:textId="77777777" w:rsidR="008438E1" w:rsidRPr="006A03AE" w:rsidRDefault="008438E1" w:rsidP="006C4D2E">
      <w:pPr>
        <w:pStyle w:val="NoSpacing"/>
        <w:jc w:val="both"/>
        <w:rPr>
          <w:rFonts w:ascii="Times New Roman" w:eastAsia="Arial" w:hAnsi="Times New Roman" w:cs="Times New Roman"/>
          <w:sz w:val="24"/>
          <w:szCs w:val="24"/>
        </w:rPr>
      </w:pPr>
      <w:r w:rsidRPr="006A03AE">
        <w:rPr>
          <w:rFonts w:ascii="Times New Roman" w:hAnsi="Times New Roman" w:cs="Times New Roman"/>
          <w:sz w:val="24"/>
          <w:szCs w:val="24"/>
        </w:rPr>
        <w:t xml:space="preserve">     (1) Členská schůze může uložit členům bytového družstva povinnost přispět na úhradu ztráty družstva (dále jen „uhrazovací povinnost“). Uhrazovací povinnost je stejná pro všechny členy </w:t>
      </w:r>
      <w:r w:rsidRPr="006A03AE">
        <w:rPr>
          <w:rFonts w:ascii="Times New Roman" w:hAnsi="Times New Roman" w:cs="Times New Roman"/>
          <w:sz w:val="24"/>
          <w:szCs w:val="24"/>
        </w:rPr>
        <w:lastRenderedPageBreak/>
        <w:t xml:space="preserve">a její výše činí nejvýše trojnásobek základního členského vkladu, není-li dále stanoveno jinak. Uhrazovací povinnost lze uložit i opakovaně. Další uhrazovací povinnost členovi nelze uložit, pokud celková výše uhrazovací povinnosti člena za dobu trvání jeho členství v družstvu dosáhne trojnásobku základního členského vkladu. </w:t>
      </w:r>
    </w:p>
    <w:p w14:paraId="4A4A2904"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Výše uhrazovací povinnosti členů představenstva a kontrolní komise činí nejvýše desetinásobek základního členského vkladu. </w:t>
      </w:r>
    </w:p>
    <w:p w14:paraId="1A145F0A"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Uhrazovací povinnost může členská schůze uložit také jen těm členům družstva, kteří způsobili ztrátu družstva nebo se podstatným způsobem na vzniku ztráty družstva podíleli. </w:t>
      </w:r>
    </w:p>
    <w:p w14:paraId="1A8EBB48"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(4) Kdo byl členem družstva pouze po určitou část účetního období, v němž vznikla ztráta družstva, plní pouze poměrnou část uhrazovací povinnosti za tuto část účetního období. </w:t>
      </w:r>
    </w:p>
    <w:p w14:paraId="70B378EB" w14:textId="77777777" w:rsidR="008438E1" w:rsidRPr="006A03AE" w:rsidRDefault="008438E1">
      <w:pPr>
        <w:spacing w:after="0" w:line="240" w:lineRule="auto"/>
        <w:jc w:val="both"/>
        <w:rPr>
          <w:rFonts w:ascii="Times New Roman" w:hAnsi="Times New Roman" w:cs="Times New Roman"/>
          <w:sz w:val="24"/>
          <w:szCs w:val="24"/>
        </w:rPr>
      </w:pPr>
    </w:p>
    <w:p w14:paraId="3032BF51" w14:textId="7FFA1436" w:rsidR="008438E1" w:rsidRPr="006A03AE" w:rsidRDefault="00983D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Článek </w:t>
      </w:r>
      <w:del w:id="344" w:author="Tykal, Jaroslav" w:date="2021-12-05T20:58:00Z">
        <w:r w:rsidR="00CE70C9">
          <w:rPr>
            <w:rFonts w:ascii="Times New Roman" w:hAnsi="Times New Roman" w:cs="Times New Roman"/>
            <w:b/>
            <w:sz w:val="24"/>
            <w:szCs w:val="24"/>
          </w:rPr>
          <w:delText>66</w:delText>
        </w:r>
      </w:del>
      <w:ins w:id="345" w:author="Tykal, Jaroslav" w:date="2021-12-05T20:58:00Z">
        <w:r>
          <w:rPr>
            <w:rFonts w:ascii="Times New Roman" w:hAnsi="Times New Roman" w:cs="Times New Roman"/>
            <w:b/>
            <w:sz w:val="24"/>
            <w:szCs w:val="24"/>
          </w:rPr>
          <w:t>64</w:t>
        </w:r>
      </w:ins>
    </w:p>
    <w:p w14:paraId="25E2484A" w14:textId="77777777" w:rsidR="008438E1" w:rsidRPr="006A03AE" w:rsidRDefault="008438E1">
      <w:pPr>
        <w:spacing w:after="0" w:line="240" w:lineRule="auto"/>
        <w:jc w:val="center"/>
        <w:rPr>
          <w:rFonts w:ascii="Times New Roman" w:eastAsia="Arial" w:hAnsi="Times New Roman" w:cs="Times New Roman"/>
          <w:sz w:val="24"/>
          <w:szCs w:val="24"/>
        </w:rPr>
      </w:pPr>
      <w:r w:rsidRPr="006A03AE">
        <w:rPr>
          <w:rFonts w:ascii="Times New Roman" w:hAnsi="Times New Roman" w:cs="Times New Roman"/>
          <w:b/>
          <w:sz w:val="24"/>
          <w:szCs w:val="24"/>
        </w:rPr>
        <w:t>Uložení uhrazovací povinnosti</w:t>
      </w:r>
    </w:p>
    <w:p w14:paraId="74FC0BC2"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Uhrazovací povinnost může členská schůze uložit, jestliže: </w:t>
      </w:r>
    </w:p>
    <w:p w14:paraId="045BF942" w14:textId="77777777" w:rsidR="008438E1" w:rsidRPr="006A03AE" w:rsidRDefault="008438E1">
      <w:pPr>
        <w:numPr>
          <w:ilvl w:val="0"/>
          <w:numId w:val="21"/>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ztráta bytového družstva byla zjištěna řádnou nebo mimořádnou účetní závěrkou, </w:t>
      </w:r>
    </w:p>
    <w:p w14:paraId="5775FC1E" w14:textId="77777777" w:rsidR="008438E1" w:rsidRPr="006A03AE" w:rsidRDefault="008438E1">
      <w:pPr>
        <w:numPr>
          <w:ilvl w:val="0"/>
          <w:numId w:val="21"/>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členská schůze projednala řádnou nebo mimořádnou účetní závěrku, </w:t>
      </w:r>
    </w:p>
    <w:p w14:paraId="6455EC01" w14:textId="77777777" w:rsidR="008438E1" w:rsidRPr="006A03AE" w:rsidRDefault="008438E1">
      <w:pPr>
        <w:numPr>
          <w:ilvl w:val="0"/>
          <w:numId w:val="21"/>
        </w:numPr>
        <w:spacing w:after="0" w:line="240" w:lineRule="auto"/>
        <w:jc w:val="both"/>
        <w:rPr>
          <w:rFonts w:ascii="Times New Roman" w:hAnsi="Times New Roman" w:cs="Times New Roman"/>
          <w:sz w:val="24"/>
          <w:szCs w:val="24"/>
        </w:rPr>
      </w:pPr>
      <w:r w:rsidRPr="006A03AE">
        <w:rPr>
          <w:rFonts w:ascii="Times New Roman" w:hAnsi="Times New Roman" w:cs="Times New Roman"/>
          <w:sz w:val="24"/>
          <w:szCs w:val="24"/>
        </w:rPr>
        <w:t xml:space="preserve">k úhradě ztráty byl použit nerozdělený zisk z minulých let a rezervní fondy a jiné fondy, jsou-li podle usnesení členské schůze zřízeny a lze je podle pravidel schválených členskou schůzí použít také k úhradě ztráty bytového družstva, a </w:t>
      </w:r>
    </w:p>
    <w:p w14:paraId="4F4BCBC9" w14:textId="77777777" w:rsidR="008438E1" w:rsidRPr="006A03AE" w:rsidRDefault="008438E1">
      <w:pPr>
        <w:numPr>
          <w:ilvl w:val="0"/>
          <w:numId w:val="21"/>
        </w:numPr>
        <w:spacing w:after="0" w:line="240" w:lineRule="auto"/>
        <w:jc w:val="both"/>
        <w:rPr>
          <w:rFonts w:ascii="Times New Roman" w:eastAsia="Arial" w:hAnsi="Times New Roman" w:cs="Times New Roman"/>
          <w:sz w:val="24"/>
          <w:szCs w:val="24"/>
        </w:rPr>
      </w:pPr>
      <w:r w:rsidRPr="006A03AE">
        <w:rPr>
          <w:rFonts w:ascii="Times New Roman" w:hAnsi="Times New Roman" w:cs="Times New Roman"/>
          <w:sz w:val="24"/>
          <w:szCs w:val="24"/>
        </w:rPr>
        <w:t xml:space="preserve">rozhodnutí členské schůze o uhrazovací povinnosti členů bylo přijato do jednoho roku ode dne skončení účetního období, v němž ztráta hrazená uhrazovací povinností vznikla. </w:t>
      </w:r>
    </w:p>
    <w:p w14:paraId="29D5CDAA"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Uhrazovací povinnost může být členům uložena nejvýše v rozsahu skutečné výše ztráty bytového družstva za dané účetní období. </w:t>
      </w:r>
    </w:p>
    <w:p w14:paraId="0A3FBEF7" w14:textId="77777777" w:rsidR="008438E1" w:rsidRDefault="008438E1">
      <w:pPr>
        <w:spacing w:after="0" w:line="240" w:lineRule="auto"/>
        <w:jc w:val="both"/>
        <w:rPr>
          <w:rFonts w:ascii="Times New Roman" w:hAnsi="Times New Roman" w:cs="Times New Roman"/>
          <w:sz w:val="24"/>
          <w:szCs w:val="24"/>
        </w:rPr>
      </w:pPr>
    </w:p>
    <w:p w14:paraId="4A8DB2CA" w14:textId="77777777" w:rsidR="00983D39" w:rsidRDefault="00983D39">
      <w:pPr>
        <w:spacing w:after="0" w:line="240" w:lineRule="auto"/>
        <w:jc w:val="both"/>
        <w:rPr>
          <w:ins w:id="346" w:author="Tykal, Jaroslav" w:date="2021-12-05T20:58:00Z"/>
          <w:rFonts w:ascii="Times New Roman" w:hAnsi="Times New Roman" w:cs="Times New Roman"/>
          <w:sz w:val="24"/>
          <w:szCs w:val="24"/>
        </w:rPr>
      </w:pPr>
    </w:p>
    <w:p w14:paraId="3910DDE7" w14:textId="77777777" w:rsidR="00983D39" w:rsidRDefault="00983D39">
      <w:pPr>
        <w:spacing w:after="0" w:line="240" w:lineRule="auto"/>
        <w:jc w:val="both"/>
        <w:rPr>
          <w:ins w:id="347" w:author="Tykal, Jaroslav" w:date="2021-12-05T20:58:00Z"/>
          <w:rFonts w:ascii="Times New Roman" w:hAnsi="Times New Roman" w:cs="Times New Roman"/>
          <w:sz w:val="24"/>
          <w:szCs w:val="24"/>
        </w:rPr>
      </w:pPr>
    </w:p>
    <w:p w14:paraId="571DBDAF" w14:textId="77777777" w:rsidR="00983D39" w:rsidRDefault="00983D39">
      <w:pPr>
        <w:spacing w:after="0" w:line="240" w:lineRule="auto"/>
        <w:jc w:val="both"/>
        <w:rPr>
          <w:ins w:id="348" w:author="Tykal, Jaroslav" w:date="2021-12-05T20:58:00Z"/>
          <w:rFonts w:ascii="Times New Roman" w:hAnsi="Times New Roman" w:cs="Times New Roman"/>
          <w:sz w:val="24"/>
          <w:szCs w:val="24"/>
        </w:rPr>
      </w:pPr>
    </w:p>
    <w:p w14:paraId="2B02C974" w14:textId="77777777" w:rsidR="00983D39" w:rsidRDefault="00983D39">
      <w:pPr>
        <w:spacing w:after="0" w:line="240" w:lineRule="auto"/>
        <w:jc w:val="both"/>
        <w:rPr>
          <w:ins w:id="349" w:author="Tykal, Jaroslav" w:date="2021-12-05T20:58:00Z"/>
          <w:rFonts w:ascii="Times New Roman" w:hAnsi="Times New Roman" w:cs="Times New Roman"/>
          <w:sz w:val="24"/>
          <w:szCs w:val="24"/>
        </w:rPr>
      </w:pPr>
    </w:p>
    <w:p w14:paraId="24F729AE" w14:textId="77777777" w:rsidR="00983D39" w:rsidRDefault="00983D39">
      <w:pPr>
        <w:spacing w:after="0" w:line="240" w:lineRule="auto"/>
        <w:jc w:val="both"/>
        <w:rPr>
          <w:ins w:id="350" w:author="Tykal, Jaroslav" w:date="2021-12-05T20:58:00Z"/>
          <w:rFonts w:ascii="Times New Roman" w:hAnsi="Times New Roman" w:cs="Times New Roman"/>
          <w:sz w:val="24"/>
          <w:szCs w:val="24"/>
        </w:rPr>
      </w:pPr>
    </w:p>
    <w:p w14:paraId="3906B714" w14:textId="77777777" w:rsidR="00983D39" w:rsidRDefault="00983D39">
      <w:pPr>
        <w:spacing w:after="0" w:line="240" w:lineRule="auto"/>
        <w:jc w:val="both"/>
        <w:rPr>
          <w:ins w:id="351" w:author="Tykal, Jaroslav" w:date="2021-12-05T20:58:00Z"/>
          <w:rFonts w:ascii="Times New Roman" w:hAnsi="Times New Roman" w:cs="Times New Roman"/>
          <w:sz w:val="24"/>
          <w:szCs w:val="24"/>
        </w:rPr>
      </w:pPr>
    </w:p>
    <w:p w14:paraId="51AA3CF3" w14:textId="77777777" w:rsidR="00983D39" w:rsidRPr="006A03AE" w:rsidRDefault="00983D39">
      <w:pPr>
        <w:spacing w:after="0" w:line="240" w:lineRule="auto"/>
        <w:jc w:val="both"/>
        <w:rPr>
          <w:ins w:id="352" w:author="Tykal, Jaroslav" w:date="2021-12-05T20:58:00Z"/>
          <w:rFonts w:ascii="Times New Roman" w:hAnsi="Times New Roman" w:cs="Times New Roman"/>
          <w:sz w:val="24"/>
          <w:szCs w:val="24"/>
        </w:rPr>
      </w:pPr>
    </w:p>
    <w:p w14:paraId="0AF12972"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ČÁST SEDMÁ</w:t>
      </w:r>
    </w:p>
    <w:p w14:paraId="60CFB4DB"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ZRUŠENÍ A ZÁNIK BYTOVÉHO DRUŽSTVA</w:t>
      </w:r>
    </w:p>
    <w:p w14:paraId="1B5A297A" w14:textId="77777777" w:rsidR="008438E1" w:rsidRPr="006A03AE" w:rsidRDefault="008438E1">
      <w:pPr>
        <w:spacing w:after="0" w:line="240" w:lineRule="auto"/>
        <w:jc w:val="center"/>
        <w:rPr>
          <w:rFonts w:ascii="Times New Roman" w:hAnsi="Times New Roman" w:cs="Times New Roman"/>
          <w:b/>
          <w:sz w:val="24"/>
          <w:szCs w:val="24"/>
        </w:rPr>
      </w:pPr>
    </w:p>
    <w:p w14:paraId="37E66855" w14:textId="77777777" w:rsidR="002939B1" w:rsidRDefault="00983D39">
      <w:pPr>
        <w:spacing w:after="0" w:line="240" w:lineRule="auto"/>
        <w:jc w:val="center"/>
        <w:rPr>
          <w:del w:id="353" w:author="Tykal, Jaroslav" w:date="2021-12-05T20:58:00Z"/>
          <w:rFonts w:ascii="Times New Roman" w:hAnsi="Times New Roman" w:cs="Times New Roman"/>
          <w:b/>
          <w:sz w:val="24"/>
          <w:szCs w:val="24"/>
        </w:rPr>
      </w:pPr>
      <w:r>
        <w:rPr>
          <w:rFonts w:ascii="Times New Roman" w:hAnsi="Times New Roman" w:cs="Times New Roman"/>
          <w:b/>
          <w:sz w:val="24"/>
          <w:szCs w:val="24"/>
        </w:rPr>
        <w:t xml:space="preserve">Článek </w:t>
      </w:r>
      <w:del w:id="354" w:author="Tykal, Jaroslav" w:date="2021-12-05T20:58:00Z">
        <w:r w:rsidR="00CE70C9">
          <w:rPr>
            <w:rFonts w:ascii="Times New Roman" w:hAnsi="Times New Roman" w:cs="Times New Roman"/>
            <w:b/>
            <w:sz w:val="24"/>
            <w:szCs w:val="24"/>
          </w:rPr>
          <w:delText>67</w:delText>
        </w:r>
      </w:del>
    </w:p>
    <w:p w14:paraId="6CF5E0B8" w14:textId="77777777" w:rsidR="008438E1" w:rsidRPr="006A03AE" w:rsidRDefault="00983D39">
      <w:pPr>
        <w:spacing w:after="0" w:line="240" w:lineRule="auto"/>
        <w:jc w:val="center"/>
        <w:rPr>
          <w:ins w:id="355" w:author="Tykal, Jaroslav" w:date="2021-12-05T20:58:00Z"/>
          <w:rFonts w:ascii="Times New Roman" w:hAnsi="Times New Roman" w:cs="Times New Roman"/>
          <w:b/>
          <w:sz w:val="24"/>
          <w:szCs w:val="24"/>
        </w:rPr>
      </w:pPr>
      <w:ins w:id="356" w:author="Tykal, Jaroslav" w:date="2021-12-05T20:58:00Z">
        <w:r>
          <w:rPr>
            <w:rFonts w:ascii="Times New Roman" w:hAnsi="Times New Roman" w:cs="Times New Roman"/>
            <w:b/>
            <w:sz w:val="24"/>
            <w:szCs w:val="24"/>
          </w:rPr>
          <w:t>65</w:t>
        </w:r>
      </w:ins>
    </w:p>
    <w:p w14:paraId="2FBAE3E9" w14:textId="77777777" w:rsidR="008438E1" w:rsidRPr="006A03AE" w:rsidRDefault="008438E1">
      <w:pPr>
        <w:spacing w:after="0" w:line="240" w:lineRule="auto"/>
        <w:jc w:val="center"/>
        <w:rPr>
          <w:rFonts w:ascii="Times New Roman" w:eastAsia="Arial" w:hAnsi="Times New Roman" w:cs="Times New Roman"/>
          <w:sz w:val="24"/>
          <w:szCs w:val="24"/>
        </w:rPr>
      </w:pPr>
      <w:r w:rsidRPr="006A03AE">
        <w:rPr>
          <w:rFonts w:ascii="Times New Roman" w:hAnsi="Times New Roman" w:cs="Times New Roman"/>
          <w:b/>
          <w:sz w:val="24"/>
          <w:szCs w:val="24"/>
        </w:rPr>
        <w:t>Zrušení bytového družstva</w:t>
      </w:r>
    </w:p>
    <w:p w14:paraId="2FC63F3B"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Družstvo se zrušuje právním jednáním, rozhodnutím orgánu veřejné moci nebo z dalších důvodů stanovených zákonem. O dobrovolném zrušení družstva rozhoduje členská schůze. </w:t>
      </w:r>
    </w:p>
    <w:p w14:paraId="63748F40"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Po zrušení družstva se vyžaduje jeho likvidace, ledaže celé jeho jmění nabývá právní nástupce. Zrušuje-li se družstvo při přeměně, zrušuje se bez likvidace dnem účinnosti přeměny. </w:t>
      </w:r>
    </w:p>
    <w:p w14:paraId="09A87BC5"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(3) Podíl člena na likvidačním zůstatku je roven splněné vkladové povinnosti k členskému vkladu. Podíl na likvidačním zůstatku se vyplácí v penězích. Nelze-li práva všech členů uspokojit zcela, uspokojí se poměrně. Pokud po uspokojení práv všech členů ohledně podílu na likvidačním zůstatku zůstanou nerozděleny nějaké prostředky z likvidačního zůstatku, rozdělí se mezi členy rovným dílem. </w:t>
      </w:r>
    </w:p>
    <w:p w14:paraId="1FA0EF2A"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(4) V ostatním platí právní předpisy vztahující se také na likvidaci bytového družstva. </w:t>
      </w:r>
    </w:p>
    <w:p w14:paraId="7C03D361" w14:textId="77777777" w:rsidR="008438E1" w:rsidRPr="006A03AE" w:rsidRDefault="008438E1">
      <w:pPr>
        <w:spacing w:after="0" w:line="240" w:lineRule="auto"/>
        <w:jc w:val="both"/>
        <w:rPr>
          <w:rFonts w:ascii="Times New Roman" w:hAnsi="Times New Roman" w:cs="Times New Roman"/>
          <w:sz w:val="24"/>
          <w:szCs w:val="24"/>
        </w:rPr>
      </w:pPr>
    </w:p>
    <w:p w14:paraId="39D12820" w14:textId="1D3D6384" w:rsidR="008438E1" w:rsidRPr="006A03AE" w:rsidRDefault="008438E1">
      <w:pPr>
        <w:spacing w:after="0" w:line="240" w:lineRule="auto"/>
        <w:jc w:val="center"/>
        <w:rPr>
          <w:b/>
        </w:rPr>
      </w:pPr>
      <w:r w:rsidRPr="006A03AE">
        <w:rPr>
          <w:rFonts w:ascii="Times New Roman" w:hAnsi="Times New Roman" w:cs="Times New Roman"/>
          <w:b/>
          <w:sz w:val="24"/>
          <w:szCs w:val="24"/>
        </w:rPr>
        <w:t xml:space="preserve">Článek </w:t>
      </w:r>
      <w:del w:id="357" w:author="Tykal, Jaroslav" w:date="2021-12-05T20:58:00Z">
        <w:r w:rsidR="00CE70C9">
          <w:rPr>
            <w:rFonts w:ascii="Times New Roman" w:hAnsi="Times New Roman" w:cs="Times New Roman"/>
            <w:b/>
            <w:sz w:val="24"/>
            <w:szCs w:val="24"/>
          </w:rPr>
          <w:delText>68</w:delText>
        </w:r>
      </w:del>
      <w:ins w:id="358" w:author="Tykal, Jaroslav" w:date="2021-12-05T20:58:00Z">
        <w:r w:rsidRPr="006A03AE">
          <w:rPr>
            <w:rFonts w:ascii="Times New Roman" w:hAnsi="Times New Roman" w:cs="Times New Roman"/>
            <w:b/>
            <w:sz w:val="24"/>
            <w:szCs w:val="24"/>
          </w:rPr>
          <w:t>6</w:t>
        </w:r>
        <w:r w:rsidR="00983D39">
          <w:rPr>
            <w:rFonts w:ascii="Times New Roman" w:hAnsi="Times New Roman" w:cs="Times New Roman"/>
            <w:b/>
            <w:sz w:val="24"/>
            <w:szCs w:val="24"/>
          </w:rPr>
          <w:t>6</w:t>
        </w:r>
      </w:ins>
    </w:p>
    <w:p w14:paraId="27FD1F14" w14:textId="77777777" w:rsidR="008438E1" w:rsidRPr="006A03AE" w:rsidRDefault="008438E1">
      <w:pPr>
        <w:pStyle w:val="BodyText"/>
        <w:jc w:val="center"/>
        <w:rPr>
          <w:rFonts w:eastAsia="Arial"/>
        </w:rPr>
      </w:pPr>
      <w:r w:rsidRPr="006A03AE">
        <w:rPr>
          <w:b/>
        </w:rPr>
        <w:lastRenderedPageBreak/>
        <w:t>Zánik bytového družstva</w:t>
      </w:r>
    </w:p>
    <w:p w14:paraId="349E18BC"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(1) </w:t>
      </w:r>
      <w:r w:rsidRPr="006A03AE">
        <w:rPr>
          <w:rFonts w:ascii="Times New Roman" w:hAnsi="Times New Roman" w:cs="Times New Roman"/>
          <w:sz w:val="24"/>
          <w:szCs w:val="24"/>
        </w:rPr>
        <w:t xml:space="preserve">Bytové družstvo zaniká výmazem z veřejného rejstříku. </w:t>
      </w:r>
    </w:p>
    <w:p w14:paraId="3027AF4D" w14:textId="77777777" w:rsidR="008438E1" w:rsidRPr="006A03AE" w:rsidRDefault="008438E1">
      <w:pPr>
        <w:spacing w:after="0" w:line="240" w:lineRule="auto"/>
        <w:jc w:val="both"/>
        <w:rPr>
          <w:rFonts w:ascii="Times New Roman" w:hAnsi="Times New Roman" w:cs="Times New Roman"/>
          <w:sz w:val="24"/>
          <w:szCs w:val="24"/>
        </w:rPr>
      </w:pPr>
    </w:p>
    <w:p w14:paraId="7D7CEFFD"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ČÁST OSMÁ</w:t>
      </w:r>
    </w:p>
    <w:p w14:paraId="3D0FC701" w14:textId="77777777" w:rsidR="008438E1" w:rsidRPr="006A03AE" w:rsidRDefault="008438E1">
      <w:pPr>
        <w:spacing w:after="0" w:line="240" w:lineRule="auto"/>
        <w:jc w:val="center"/>
        <w:rPr>
          <w:rFonts w:ascii="Times New Roman" w:hAnsi="Times New Roman" w:cs="Times New Roman"/>
          <w:b/>
          <w:sz w:val="24"/>
          <w:szCs w:val="24"/>
        </w:rPr>
      </w:pPr>
      <w:r w:rsidRPr="006A03AE">
        <w:rPr>
          <w:rFonts w:ascii="Times New Roman" w:hAnsi="Times New Roman" w:cs="Times New Roman"/>
          <w:b/>
          <w:sz w:val="24"/>
          <w:szCs w:val="24"/>
        </w:rPr>
        <w:t>ZÁVĚREČNÁ USTANOVENÍ</w:t>
      </w:r>
    </w:p>
    <w:p w14:paraId="21524237" w14:textId="77777777" w:rsidR="008438E1" w:rsidRPr="006A03AE" w:rsidRDefault="008438E1">
      <w:pPr>
        <w:spacing w:after="0" w:line="240" w:lineRule="auto"/>
        <w:jc w:val="center"/>
        <w:rPr>
          <w:rFonts w:ascii="Times New Roman" w:hAnsi="Times New Roman" w:cs="Times New Roman"/>
          <w:b/>
          <w:sz w:val="24"/>
          <w:szCs w:val="24"/>
        </w:rPr>
      </w:pPr>
    </w:p>
    <w:p w14:paraId="6BC2EB14" w14:textId="571F823D" w:rsidR="008438E1" w:rsidRDefault="008438E1">
      <w:pPr>
        <w:spacing w:after="0" w:line="240" w:lineRule="auto"/>
        <w:jc w:val="center"/>
        <w:rPr>
          <w:ins w:id="359" w:author="Tykal, Jaroslav" w:date="2021-12-05T20:58:00Z"/>
          <w:rFonts w:ascii="Times New Roman" w:hAnsi="Times New Roman" w:cs="Times New Roman"/>
          <w:b/>
          <w:sz w:val="24"/>
          <w:szCs w:val="24"/>
        </w:rPr>
      </w:pPr>
      <w:r w:rsidRPr="006A03AE">
        <w:rPr>
          <w:rFonts w:ascii="Times New Roman" w:hAnsi="Times New Roman" w:cs="Times New Roman"/>
          <w:b/>
          <w:sz w:val="24"/>
          <w:szCs w:val="24"/>
        </w:rPr>
        <w:t xml:space="preserve">Článek </w:t>
      </w:r>
      <w:del w:id="360" w:author="Tykal, Jaroslav" w:date="2021-12-05T20:58:00Z">
        <w:r w:rsidR="00CE70C9">
          <w:rPr>
            <w:rFonts w:ascii="Times New Roman" w:hAnsi="Times New Roman" w:cs="Times New Roman"/>
            <w:b/>
            <w:sz w:val="24"/>
            <w:szCs w:val="24"/>
          </w:rPr>
          <w:delText>69</w:delText>
        </w:r>
      </w:del>
      <w:ins w:id="361" w:author="Tykal, Jaroslav" w:date="2021-12-05T20:58:00Z">
        <w:r w:rsidRPr="006A03AE">
          <w:rPr>
            <w:rFonts w:ascii="Times New Roman" w:hAnsi="Times New Roman" w:cs="Times New Roman"/>
            <w:b/>
            <w:sz w:val="24"/>
            <w:szCs w:val="24"/>
          </w:rPr>
          <w:t>6</w:t>
        </w:r>
        <w:r w:rsidR="003848B9">
          <w:rPr>
            <w:rFonts w:ascii="Times New Roman" w:hAnsi="Times New Roman" w:cs="Times New Roman"/>
            <w:b/>
            <w:sz w:val="24"/>
            <w:szCs w:val="24"/>
          </w:rPr>
          <w:t>7</w:t>
        </w:r>
      </w:ins>
    </w:p>
    <w:p w14:paraId="2FC159D3" w14:textId="77777777" w:rsidR="003848B9" w:rsidRPr="006A03AE" w:rsidRDefault="003848B9">
      <w:pPr>
        <w:spacing w:after="0" w:line="240" w:lineRule="auto"/>
        <w:jc w:val="center"/>
        <w:rPr>
          <w:rFonts w:ascii="Times New Roman" w:eastAsia="Arial" w:hAnsi="Times New Roman" w:cs="Times New Roman"/>
          <w:sz w:val="24"/>
          <w:szCs w:val="24"/>
        </w:rPr>
      </w:pPr>
    </w:p>
    <w:p w14:paraId="279FBB5C"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Dnem nabytí účinnosti těchto stanov pozbývají účinnosti dosavadní stanovy bytového družstva a ustanovení vnitřních předpisů bytového družstva, která jsou v rozporu s těmito stanovami. </w:t>
      </w:r>
    </w:p>
    <w:p w14:paraId="35E38BBE" w14:textId="77777777" w:rsidR="008438E1" w:rsidRPr="006A03AE"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Těmito stanovami se řídí práva a povinnosti bytového družstva a členů bytového družstva ode dne nabytí účinnosti těchto stanov. </w:t>
      </w:r>
    </w:p>
    <w:p w14:paraId="7574D143" w14:textId="77777777" w:rsidR="008438E1" w:rsidRPr="006A03AE" w:rsidRDefault="008438E1">
      <w:pPr>
        <w:spacing w:after="0" w:line="240" w:lineRule="auto"/>
        <w:jc w:val="both"/>
        <w:rPr>
          <w:rFonts w:ascii="Times New Roman" w:hAnsi="Times New Roman" w:cs="Times New Roman"/>
          <w:sz w:val="24"/>
          <w:szCs w:val="24"/>
        </w:rPr>
      </w:pPr>
    </w:p>
    <w:p w14:paraId="1D8CDDFE" w14:textId="6ED43C58" w:rsidR="008438E1" w:rsidRPr="006A03AE" w:rsidRDefault="003848B9">
      <w:pPr>
        <w:spacing w:after="0" w:line="240" w:lineRule="auto"/>
        <w:jc w:val="center"/>
        <w:rPr>
          <w:rFonts w:ascii="Times New Roman" w:eastAsia="Arial" w:hAnsi="Times New Roman" w:cs="Times New Roman"/>
          <w:sz w:val="24"/>
          <w:szCs w:val="24"/>
        </w:rPr>
      </w:pPr>
      <w:r>
        <w:rPr>
          <w:rFonts w:ascii="Times New Roman" w:hAnsi="Times New Roman" w:cs="Times New Roman"/>
          <w:b/>
          <w:sz w:val="24"/>
          <w:szCs w:val="24"/>
        </w:rPr>
        <w:t xml:space="preserve">Článek </w:t>
      </w:r>
      <w:del w:id="362" w:author="Tykal, Jaroslav" w:date="2021-12-05T20:58:00Z">
        <w:r w:rsidR="00CE70C9">
          <w:rPr>
            <w:rFonts w:ascii="Times New Roman" w:hAnsi="Times New Roman" w:cs="Times New Roman"/>
            <w:b/>
            <w:sz w:val="24"/>
            <w:szCs w:val="24"/>
          </w:rPr>
          <w:delText>70</w:delText>
        </w:r>
      </w:del>
      <w:ins w:id="363" w:author="Tykal, Jaroslav" w:date="2021-12-05T20:58:00Z">
        <w:r>
          <w:rPr>
            <w:rFonts w:ascii="Times New Roman" w:hAnsi="Times New Roman" w:cs="Times New Roman"/>
            <w:b/>
            <w:sz w:val="24"/>
            <w:szCs w:val="24"/>
          </w:rPr>
          <w:t>68</w:t>
        </w:r>
      </w:ins>
    </w:p>
    <w:p w14:paraId="5F1BE22B" w14:textId="77777777" w:rsidR="002939B1" w:rsidRDefault="00CE70C9">
      <w:pPr>
        <w:spacing w:after="0" w:line="240" w:lineRule="auto"/>
        <w:jc w:val="both"/>
        <w:rPr>
          <w:del w:id="364" w:author="Tykal, Jaroslav" w:date="2021-12-05T20:58:00Z"/>
          <w:rFonts w:ascii="Times New Roman" w:hAnsi="Times New Roman" w:cs="Times New Roman"/>
          <w:sz w:val="24"/>
          <w:szCs w:val="24"/>
        </w:rPr>
      </w:pPr>
      <w:del w:id="365" w:author="Tykal, Jaroslav" w:date="2021-12-05T20:58:00Z">
        <w:r>
          <w:rPr>
            <w:rFonts w:ascii="Times New Roman" w:eastAsia="Arial" w:hAnsi="Times New Roman" w:cs="Times New Roman"/>
            <w:sz w:val="24"/>
            <w:szCs w:val="24"/>
          </w:rPr>
          <w:delText xml:space="preserve">     (1) </w:delText>
        </w:r>
        <w:r>
          <w:rPr>
            <w:rFonts w:ascii="Times New Roman" w:hAnsi="Times New Roman" w:cs="Times New Roman"/>
            <w:sz w:val="24"/>
            <w:szCs w:val="24"/>
          </w:rPr>
          <w:delText xml:space="preserve">Pokud byly v bytovém družstvu sjednány smlouvy o výkonu funkce a o odměně za výkon funkce se členy volených orgánů bytového družstva, uzpůsobí je smluvní strany podle ustanovení ZOK  do 6 měsíců ode dne nabytí účinnosti ZOK, jinak by po uplynutí této lhůty platilo, že je výkon funkce bezplatný. </w:delText>
        </w:r>
      </w:del>
    </w:p>
    <w:p w14:paraId="4BC08288" w14:textId="77777777" w:rsidR="002939B1" w:rsidRDefault="002939B1">
      <w:pPr>
        <w:spacing w:after="0" w:line="240" w:lineRule="auto"/>
        <w:jc w:val="both"/>
        <w:rPr>
          <w:del w:id="366" w:author="Tykal, Jaroslav" w:date="2021-12-05T20:58:00Z"/>
          <w:rFonts w:ascii="Times New Roman" w:hAnsi="Times New Roman" w:cs="Times New Roman"/>
          <w:sz w:val="24"/>
          <w:szCs w:val="24"/>
        </w:rPr>
      </w:pPr>
    </w:p>
    <w:p w14:paraId="335C7F5D" w14:textId="77777777" w:rsidR="002939B1" w:rsidRDefault="00CE70C9">
      <w:pPr>
        <w:spacing w:after="0" w:line="240" w:lineRule="auto"/>
        <w:jc w:val="center"/>
        <w:rPr>
          <w:del w:id="367" w:author="Tykal, Jaroslav" w:date="2021-12-05T20:58:00Z"/>
          <w:rFonts w:ascii="Times New Roman" w:eastAsia="Arial" w:hAnsi="Times New Roman" w:cs="Times New Roman"/>
          <w:sz w:val="24"/>
          <w:szCs w:val="24"/>
        </w:rPr>
      </w:pPr>
      <w:del w:id="368" w:author="Tykal, Jaroslav" w:date="2021-12-05T20:58:00Z">
        <w:r>
          <w:rPr>
            <w:rFonts w:ascii="Times New Roman" w:hAnsi="Times New Roman" w:cs="Times New Roman"/>
            <w:b/>
            <w:sz w:val="24"/>
            <w:szCs w:val="24"/>
          </w:rPr>
          <w:delText>Článek 71</w:delText>
        </w:r>
      </w:del>
    </w:p>
    <w:p w14:paraId="402D2D6B" w14:textId="77777777" w:rsidR="008438E1" w:rsidRPr="006A03AE" w:rsidRDefault="008438E1">
      <w:pPr>
        <w:spacing w:after="0" w:line="240" w:lineRule="auto"/>
        <w:jc w:val="both"/>
        <w:rPr>
          <w:rFonts w:ascii="Times New Roman" w:eastAsia="Arial" w:hAnsi="Times New Roman" w:cs="Times New Roman"/>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(1) Přijetím těchto stanov formou změny dosavadních stanov se bytové družstvo podřizuje ZOK jako celku podle § 777 odst. 5 ZOK.  Údaj o tom zapíše bytové družstvo do obchodního rejstříku. </w:t>
      </w:r>
    </w:p>
    <w:p w14:paraId="20343B0A" w14:textId="77777777" w:rsidR="008438E1" w:rsidRPr="006A03AE" w:rsidRDefault="008438E1">
      <w:pPr>
        <w:spacing w:after="0" w:line="240" w:lineRule="auto"/>
        <w:jc w:val="both"/>
        <w:rPr>
          <w:rFonts w:ascii="Times New Roman" w:hAnsi="Times New Roman" w:cs="Times New Roman"/>
          <w:b/>
          <w:sz w:val="24"/>
          <w:szCs w:val="24"/>
        </w:rPr>
      </w:pPr>
      <w:r w:rsidRPr="006A03AE">
        <w:rPr>
          <w:rFonts w:ascii="Times New Roman" w:eastAsia="Arial" w:hAnsi="Times New Roman" w:cs="Times New Roman"/>
          <w:sz w:val="24"/>
          <w:szCs w:val="24"/>
        </w:rPr>
        <w:t xml:space="preserve">     </w:t>
      </w:r>
      <w:r w:rsidRPr="006A03AE">
        <w:rPr>
          <w:rFonts w:ascii="Times New Roman" w:hAnsi="Times New Roman" w:cs="Times New Roman"/>
          <w:sz w:val="24"/>
          <w:szCs w:val="24"/>
        </w:rPr>
        <w:t xml:space="preserve">(2) Na základě postupu podle odstavce 1 nabývá změna dosavadních stanov bytového družstva, provedená přijetím těchto stanov, účinnosti zveřejněním zápisu o podřízení se ZOK jako celku v obchodním rejstříku, jak stanoví § 777 odst. 5 ZOK. </w:t>
      </w:r>
    </w:p>
    <w:p w14:paraId="0EC9A7F5" w14:textId="77777777" w:rsidR="008438E1" w:rsidRPr="006A03AE" w:rsidRDefault="008438E1">
      <w:pPr>
        <w:spacing w:after="0" w:line="240" w:lineRule="auto"/>
        <w:jc w:val="both"/>
        <w:rPr>
          <w:rFonts w:ascii="Times New Roman" w:hAnsi="Times New Roman" w:cs="Times New Roman"/>
          <w:b/>
          <w:sz w:val="24"/>
          <w:szCs w:val="24"/>
        </w:rPr>
      </w:pPr>
    </w:p>
    <w:p w14:paraId="693D13C1" w14:textId="7E8ED219" w:rsidR="008438E1" w:rsidRPr="006A03AE" w:rsidRDefault="008438E1">
      <w:pPr>
        <w:spacing w:after="0" w:line="240" w:lineRule="auto"/>
        <w:jc w:val="center"/>
        <w:rPr>
          <w:rFonts w:ascii="Times New Roman" w:eastAsia="Arial" w:hAnsi="Times New Roman" w:cs="Times New Roman"/>
          <w:sz w:val="24"/>
          <w:szCs w:val="24"/>
        </w:rPr>
      </w:pPr>
      <w:r w:rsidRPr="006A03AE">
        <w:rPr>
          <w:rFonts w:ascii="Times New Roman" w:hAnsi="Times New Roman" w:cs="Times New Roman"/>
          <w:b/>
          <w:sz w:val="24"/>
          <w:szCs w:val="24"/>
        </w:rPr>
        <w:t xml:space="preserve">Článek </w:t>
      </w:r>
      <w:del w:id="369" w:author="Tykal, Jaroslav" w:date="2021-12-05T20:58:00Z">
        <w:r w:rsidR="00CE70C9">
          <w:rPr>
            <w:rFonts w:ascii="Times New Roman" w:hAnsi="Times New Roman" w:cs="Times New Roman"/>
            <w:b/>
            <w:sz w:val="24"/>
            <w:szCs w:val="24"/>
          </w:rPr>
          <w:delText>72</w:delText>
        </w:r>
      </w:del>
      <w:ins w:id="370" w:author="Tykal, Jaroslav" w:date="2021-12-05T20:58:00Z">
        <w:r w:rsidR="003848B9">
          <w:rPr>
            <w:rFonts w:ascii="Times New Roman" w:hAnsi="Times New Roman" w:cs="Times New Roman"/>
            <w:b/>
            <w:sz w:val="24"/>
            <w:szCs w:val="24"/>
          </w:rPr>
          <w:t>69</w:t>
        </w:r>
      </w:ins>
    </w:p>
    <w:p w14:paraId="672BC454" w14:textId="77777777" w:rsidR="008438E1" w:rsidRDefault="008438E1">
      <w:pPr>
        <w:spacing w:after="0" w:line="240" w:lineRule="auto"/>
        <w:jc w:val="both"/>
        <w:rPr>
          <w:rFonts w:ascii="Times New Roman" w:hAnsi="Times New Roman" w:cs="Times New Roman"/>
          <w:sz w:val="24"/>
          <w:szCs w:val="24"/>
        </w:rPr>
      </w:pPr>
      <w:r w:rsidRPr="006A03AE">
        <w:rPr>
          <w:rFonts w:ascii="Times New Roman" w:eastAsia="Arial" w:hAnsi="Times New Roman" w:cs="Times New Roman"/>
          <w:sz w:val="24"/>
          <w:szCs w:val="24"/>
        </w:rPr>
        <w:t xml:space="preserve">     (1) </w:t>
      </w:r>
      <w:r w:rsidRPr="006A03AE">
        <w:rPr>
          <w:rFonts w:ascii="Times New Roman" w:hAnsi="Times New Roman" w:cs="Times New Roman"/>
          <w:sz w:val="24"/>
          <w:szCs w:val="24"/>
        </w:rPr>
        <w:t xml:space="preserve">Tyto stanovy byly schváleny usnesením členské schůze bytového družstva dne </w:t>
      </w:r>
      <w:commentRangeStart w:id="371"/>
      <w:r w:rsidRPr="006C4D2E">
        <w:rPr>
          <w:rFonts w:ascii="Times New Roman" w:hAnsi="Times New Roman"/>
          <w:strike/>
          <w:sz w:val="24"/>
          <w:shd w:val="clear" w:color="auto" w:fill="FFFF00"/>
        </w:rPr>
        <w:t>……2014</w:t>
      </w:r>
      <w:r w:rsidRPr="006A03AE">
        <w:rPr>
          <w:rFonts w:ascii="Times New Roman" w:hAnsi="Times New Roman" w:cs="Times New Roman"/>
          <w:sz w:val="24"/>
          <w:szCs w:val="24"/>
        </w:rPr>
        <w:t xml:space="preserve"> jako </w:t>
      </w:r>
      <w:commentRangeEnd w:id="371"/>
      <w:r w:rsidR="001E3E65">
        <w:rPr>
          <w:rStyle w:val="CommentReference"/>
        </w:rPr>
        <w:commentReference w:id="371"/>
      </w:r>
      <w:r w:rsidRPr="006A03AE">
        <w:rPr>
          <w:rFonts w:ascii="Times New Roman" w:hAnsi="Times New Roman" w:cs="Times New Roman"/>
          <w:sz w:val="24"/>
          <w:szCs w:val="24"/>
        </w:rPr>
        <w:t>změny dosavadních stanov.</w:t>
      </w:r>
      <w:r>
        <w:rPr>
          <w:rFonts w:ascii="Times New Roman" w:hAnsi="Times New Roman" w:cs="Times New Roman"/>
          <w:sz w:val="24"/>
          <w:szCs w:val="24"/>
        </w:rPr>
        <w:t xml:space="preserve"> </w:t>
      </w:r>
    </w:p>
    <w:p w14:paraId="1517B5F7" w14:textId="77777777" w:rsidR="008438E1" w:rsidRPr="006C7B53" w:rsidRDefault="008438E1">
      <w:pPr>
        <w:spacing w:after="0" w:line="240" w:lineRule="auto"/>
        <w:jc w:val="both"/>
        <w:rPr>
          <w:rFonts w:ascii="Times New Roman" w:hAnsi="Times New Roman" w:cs="Times New Roman"/>
          <w:sz w:val="24"/>
          <w:szCs w:val="24"/>
          <w:lang w:val="en-US"/>
          <w:rPrChange w:id="372" w:author="Tykal, Jaroslav" w:date="2022-01-13T16:55:00Z">
            <w:rPr>
              <w:rFonts w:ascii="Times New Roman" w:hAnsi="Times New Roman" w:cs="Times New Roman"/>
              <w:sz w:val="24"/>
              <w:szCs w:val="24"/>
            </w:rPr>
          </w:rPrChange>
        </w:rPr>
      </w:pPr>
      <w:bookmarkStart w:id="373" w:name="_GoBack"/>
      <w:bookmarkEnd w:id="373"/>
    </w:p>
    <w:sectPr w:rsidR="008438E1" w:rsidRPr="006C7B53" w:rsidSect="00CD5B4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Jaroslav Tykal" w:date="2022-01-10T21:43:00Z" w:initials="JT">
    <w:p w14:paraId="36016471" w14:textId="45ED724B" w:rsidR="00C51A95" w:rsidRDefault="00C51A95">
      <w:pPr>
        <w:pStyle w:val="CommentText"/>
      </w:pPr>
      <w:r>
        <w:rPr>
          <w:rStyle w:val="CommentReference"/>
        </w:rPr>
        <w:annotationRef/>
      </w:r>
      <w:r>
        <w:t>Upravit datum</w:t>
      </w:r>
    </w:p>
  </w:comment>
  <w:comment w:id="371" w:author="Tykal, Jaroslav" w:date="2021-09-28T22:29:00Z" w:initials="TJ">
    <w:p w14:paraId="49AC8A57" w14:textId="77777777" w:rsidR="00C51A95" w:rsidRDefault="00C51A95">
      <w:pPr>
        <w:pStyle w:val="CommentText"/>
      </w:pPr>
      <w:r>
        <w:rPr>
          <w:rStyle w:val="CommentReference"/>
        </w:rPr>
        <w:annotationRef/>
      </w:r>
      <w:r>
        <w:t>Upravit datum.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016471" w15:done="0"/>
  <w15:commentEx w15:paraId="49AC8A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016471" w16cid:durableId="258726EA"/>
  <w16cid:commentId w16cid:paraId="49AC8A57" w16cid:durableId="24FE15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083" w:hanging="360"/>
      </w:pPr>
    </w:lvl>
  </w:abstractNum>
  <w:abstractNum w:abstractNumId="2" w15:restartNumberingAfterBreak="0">
    <w:nsid w:val="00000003"/>
    <w:multiLevelType w:val="singleLevel"/>
    <w:tmpl w:val="00000003"/>
    <w:name w:val="WW8Num3"/>
    <w:lvl w:ilvl="0">
      <w:start w:val="1"/>
      <w:numFmt w:val="lowerLetter"/>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720" w:hanging="36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7" w15:restartNumberingAfterBreak="0">
    <w:nsid w:val="00000008"/>
    <w:multiLevelType w:val="singleLevel"/>
    <w:tmpl w:val="00000008"/>
    <w:name w:val="WW8Num8"/>
    <w:lvl w:ilvl="0">
      <w:start w:val="1"/>
      <w:numFmt w:val="lowerLetter"/>
      <w:lvlText w:val="%1)"/>
      <w:lvlJc w:val="left"/>
      <w:pPr>
        <w:tabs>
          <w:tab w:val="num" w:pos="0"/>
        </w:tabs>
        <w:ind w:left="720" w:hanging="360"/>
      </w:pPr>
      <w:rPr>
        <w:b w:val="0"/>
      </w:rPr>
    </w:lvl>
  </w:abstractNum>
  <w:abstractNum w:abstractNumId="8" w15:restartNumberingAfterBreak="0">
    <w:nsid w:val="00000009"/>
    <w:multiLevelType w:val="singleLevel"/>
    <w:tmpl w:val="00000009"/>
    <w:name w:val="WW8Num9"/>
    <w:lvl w:ilvl="0">
      <w:start w:val="1"/>
      <w:numFmt w:val="lowerLetter"/>
      <w:lvlText w:val="%1)"/>
      <w:lvlJc w:val="left"/>
      <w:pPr>
        <w:tabs>
          <w:tab w:val="num" w:pos="0"/>
        </w:tabs>
        <w:ind w:left="720" w:hanging="360"/>
      </w:pPr>
    </w:lvl>
  </w:abstractNum>
  <w:abstractNum w:abstractNumId="9" w15:restartNumberingAfterBreak="0">
    <w:nsid w:val="0000000A"/>
    <w:multiLevelType w:val="singleLevel"/>
    <w:tmpl w:val="0000000A"/>
    <w:name w:val="WW8Num10"/>
    <w:lvl w:ilvl="0">
      <w:start w:val="1"/>
      <w:numFmt w:val="lowerLetter"/>
      <w:lvlText w:val="%1)"/>
      <w:lvlJc w:val="left"/>
      <w:pPr>
        <w:tabs>
          <w:tab w:val="num" w:pos="0"/>
        </w:tabs>
        <w:ind w:left="720" w:hanging="360"/>
      </w:pPr>
      <w:rPr>
        <w:b w:val="0"/>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b w:val="0"/>
      </w:rPr>
    </w:lvl>
  </w:abstractNum>
  <w:abstractNum w:abstractNumId="11"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12" w15:restartNumberingAfterBreak="0">
    <w:nsid w:val="0000000D"/>
    <w:multiLevelType w:val="singleLevel"/>
    <w:tmpl w:val="0000000D"/>
    <w:name w:val="WW8Num13"/>
    <w:lvl w:ilvl="0">
      <w:start w:val="1"/>
      <w:numFmt w:val="lowerLetter"/>
      <w:lvlText w:val="%1)"/>
      <w:lvlJc w:val="left"/>
      <w:pPr>
        <w:tabs>
          <w:tab w:val="num" w:pos="0"/>
        </w:tabs>
        <w:ind w:left="720" w:hanging="360"/>
      </w:p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720" w:hanging="360"/>
      </w:p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720" w:hanging="360"/>
      </w:pPr>
    </w:lvl>
  </w:abstractNum>
  <w:abstractNum w:abstractNumId="15" w15:restartNumberingAfterBreak="0">
    <w:nsid w:val="00000010"/>
    <w:multiLevelType w:val="singleLevel"/>
    <w:tmpl w:val="00000010"/>
    <w:name w:val="WW8Num16"/>
    <w:lvl w:ilvl="0">
      <w:start w:val="1"/>
      <w:numFmt w:val="lowerLetter"/>
      <w:lvlText w:val="%1)"/>
      <w:lvlJc w:val="left"/>
      <w:pPr>
        <w:tabs>
          <w:tab w:val="num" w:pos="0"/>
        </w:tabs>
        <w:ind w:left="720" w:hanging="360"/>
      </w:pPr>
    </w:lvl>
  </w:abstractNum>
  <w:abstractNum w:abstractNumId="16" w15:restartNumberingAfterBreak="0">
    <w:nsid w:val="00000011"/>
    <w:multiLevelType w:val="singleLevel"/>
    <w:tmpl w:val="00000011"/>
    <w:name w:val="WW8Num17"/>
    <w:lvl w:ilvl="0">
      <w:start w:val="1"/>
      <w:numFmt w:val="lowerLetter"/>
      <w:lvlText w:val="%1)"/>
      <w:lvlJc w:val="left"/>
      <w:pPr>
        <w:tabs>
          <w:tab w:val="num" w:pos="0"/>
        </w:tabs>
        <w:ind w:left="720" w:hanging="360"/>
      </w:pPr>
    </w:lvl>
  </w:abstractNum>
  <w:abstractNum w:abstractNumId="17" w15:restartNumberingAfterBreak="0">
    <w:nsid w:val="00000012"/>
    <w:multiLevelType w:val="singleLevel"/>
    <w:tmpl w:val="00000012"/>
    <w:name w:val="WW8Num18"/>
    <w:lvl w:ilvl="0">
      <w:start w:val="1"/>
      <w:numFmt w:val="lowerLetter"/>
      <w:lvlText w:val="%1)"/>
      <w:lvlJc w:val="left"/>
      <w:pPr>
        <w:tabs>
          <w:tab w:val="num" w:pos="0"/>
        </w:tabs>
        <w:ind w:left="720" w:hanging="360"/>
      </w:pPr>
      <w:rPr>
        <w:b w:val="0"/>
      </w:rPr>
    </w:lvl>
  </w:abstractNum>
  <w:abstractNum w:abstractNumId="18" w15:restartNumberingAfterBreak="0">
    <w:nsid w:val="00000013"/>
    <w:multiLevelType w:val="singleLevel"/>
    <w:tmpl w:val="00000013"/>
    <w:name w:val="WW8Num19"/>
    <w:lvl w:ilvl="0">
      <w:start w:val="1"/>
      <w:numFmt w:val="lowerLetter"/>
      <w:lvlText w:val="%1)"/>
      <w:lvlJc w:val="left"/>
      <w:pPr>
        <w:tabs>
          <w:tab w:val="num" w:pos="0"/>
        </w:tabs>
        <w:ind w:left="720" w:hanging="360"/>
      </w:pPr>
    </w:lvl>
  </w:abstractNum>
  <w:abstractNum w:abstractNumId="19" w15:restartNumberingAfterBreak="0">
    <w:nsid w:val="00000014"/>
    <w:multiLevelType w:val="singleLevel"/>
    <w:tmpl w:val="00000014"/>
    <w:name w:val="WW8Num20"/>
    <w:lvl w:ilvl="0">
      <w:start w:val="1"/>
      <w:numFmt w:val="lowerLetter"/>
      <w:lvlText w:val="%1)"/>
      <w:lvlJc w:val="left"/>
      <w:pPr>
        <w:tabs>
          <w:tab w:val="num" w:pos="0"/>
        </w:tabs>
        <w:ind w:left="720" w:hanging="360"/>
      </w:pPr>
    </w:lvl>
  </w:abstractNum>
  <w:abstractNum w:abstractNumId="20" w15:restartNumberingAfterBreak="0">
    <w:nsid w:val="00000015"/>
    <w:multiLevelType w:val="singleLevel"/>
    <w:tmpl w:val="00000015"/>
    <w:name w:val="WW8Num21"/>
    <w:lvl w:ilvl="0">
      <w:start w:val="1"/>
      <w:numFmt w:val="lowerLetter"/>
      <w:lvlText w:val="%1)"/>
      <w:lvlJc w:val="left"/>
      <w:pPr>
        <w:tabs>
          <w:tab w:val="num" w:pos="0"/>
        </w:tabs>
        <w:ind w:left="720" w:hanging="360"/>
      </w:pPr>
    </w:lvl>
  </w:abstractNum>
  <w:abstractNum w:abstractNumId="21" w15:restartNumberingAfterBreak="0">
    <w:nsid w:val="00000016"/>
    <w:multiLevelType w:val="singleLevel"/>
    <w:tmpl w:val="00000016"/>
    <w:name w:val="WW8Num22"/>
    <w:lvl w:ilvl="0">
      <w:start w:val="1"/>
      <w:numFmt w:val="lowerLetter"/>
      <w:lvlText w:val="%1)"/>
      <w:lvlJc w:val="left"/>
      <w:pPr>
        <w:tabs>
          <w:tab w:val="num" w:pos="0"/>
        </w:tabs>
        <w:ind w:left="720" w:hanging="360"/>
      </w:pPr>
    </w:lvl>
  </w:abstractNum>
  <w:abstractNum w:abstractNumId="22"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23" w15:restartNumberingAfterBreak="0">
    <w:nsid w:val="00000018"/>
    <w:multiLevelType w:val="multilevel"/>
    <w:tmpl w:val="00000018"/>
    <w:name w:val="WW8Num2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27385575"/>
    <w:multiLevelType w:val="multilevel"/>
    <w:tmpl w:val="CA08321C"/>
    <w:lvl w:ilvl="0">
      <w:start w:val="3"/>
      <w:numFmt w:val="decimal"/>
      <w:pStyle w:val="ListParagraph"/>
      <w:lvlText w:val="%1."/>
      <w:lvlJc w:val="left"/>
      <w:pPr>
        <w:ind w:left="360" w:hanging="360"/>
      </w:pPr>
      <w:rPr>
        <w:rFonts w:hint="default"/>
        <w:b w:val="0"/>
        <w:i w:val="0"/>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15:restartNumberingAfterBreak="0">
    <w:nsid w:val="360E0590"/>
    <w:multiLevelType w:val="hybridMultilevel"/>
    <w:tmpl w:val="55BC9AA0"/>
    <w:lvl w:ilvl="0" w:tplc="30DCF1C2">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6" w15:restartNumberingAfterBreak="0">
    <w:nsid w:val="588B0816"/>
    <w:multiLevelType w:val="hybridMultilevel"/>
    <w:tmpl w:val="45623CC4"/>
    <w:name w:val="WW8Num2422"/>
    <w:lvl w:ilvl="0" w:tplc="04050017">
      <w:start w:val="1"/>
      <w:numFmt w:val="lowerLetter"/>
      <w:lvlText w:val="%1)"/>
      <w:lvlJc w:val="left"/>
      <w:pPr>
        <w:ind w:left="1440" w:hanging="360"/>
      </w:p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7" w15:restartNumberingAfterBreak="0">
    <w:nsid w:val="677E2433"/>
    <w:multiLevelType w:val="hybridMultilevel"/>
    <w:tmpl w:val="D19E52B8"/>
    <w:lvl w:ilvl="0" w:tplc="3A3A2BA6">
      <w:start w:val="1"/>
      <w:numFmt w:val="decimal"/>
      <w:lvlText w:val="(%1)"/>
      <w:lvlJc w:val="left"/>
      <w:pPr>
        <w:ind w:left="720" w:hanging="42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28" w15:restartNumberingAfterBreak="0">
    <w:nsid w:val="715941E3"/>
    <w:multiLevelType w:val="multilevel"/>
    <w:tmpl w:val="3D3ED116"/>
    <w:name w:val="WW8Num242"/>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761D7B40"/>
    <w:multiLevelType w:val="hybridMultilevel"/>
    <w:tmpl w:val="21F663F2"/>
    <w:lvl w:ilvl="0" w:tplc="20E8BEE0">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5"/>
    </w:lvlOverride>
  </w:num>
  <w:num w:numId="28">
    <w:abstractNumId w:val="28"/>
  </w:num>
  <w:num w:numId="29">
    <w:abstractNumId w:val="26"/>
  </w:num>
  <w:num w:numId="30">
    <w:abstractNumId w:val="27"/>
  </w:num>
  <w:num w:numId="31">
    <w:abstractNumId w:val="25"/>
  </w:num>
  <w:num w:numId="32">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ykal, Jaroslav">
    <w15:presenceInfo w15:providerId="AD" w15:userId="S::Jaroslav.Tykal@adastragrp.com::c1be7bde-3279-40d8-a00e-af8c5cb71372"/>
  </w15:person>
  <w15:person w15:author="Jaroslav Tykal">
    <w15:presenceInfo w15:providerId="AD" w15:userId="S::Jaroslav.Tykal@adastragrp.com::c1be7bde-3279-40d8-a00e-af8c5cb713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D53"/>
    <w:rsid w:val="0000245E"/>
    <w:rsid w:val="00055FCD"/>
    <w:rsid w:val="000B2EB3"/>
    <w:rsid w:val="001050FC"/>
    <w:rsid w:val="00116BF0"/>
    <w:rsid w:val="0013198D"/>
    <w:rsid w:val="0016054A"/>
    <w:rsid w:val="00196A1F"/>
    <w:rsid w:val="001A1EF0"/>
    <w:rsid w:val="001B768A"/>
    <w:rsid w:val="001D0366"/>
    <w:rsid w:val="001E3E65"/>
    <w:rsid w:val="00226394"/>
    <w:rsid w:val="00246C6E"/>
    <w:rsid w:val="00266E3A"/>
    <w:rsid w:val="002719C2"/>
    <w:rsid w:val="00275D1E"/>
    <w:rsid w:val="00275F82"/>
    <w:rsid w:val="002813F1"/>
    <w:rsid w:val="002939B1"/>
    <w:rsid w:val="002F2CA8"/>
    <w:rsid w:val="00335D53"/>
    <w:rsid w:val="00353FB4"/>
    <w:rsid w:val="003848B9"/>
    <w:rsid w:val="003B40F8"/>
    <w:rsid w:val="003D4FFD"/>
    <w:rsid w:val="003E57A7"/>
    <w:rsid w:val="00475B51"/>
    <w:rsid w:val="004B23E1"/>
    <w:rsid w:val="004C167B"/>
    <w:rsid w:val="004D5FFC"/>
    <w:rsid w:val="004E2998"/>
    <w:rsid w:val="004F38C6"/>
    <w:rsid w:val="005277E0"/>
    <w:rsid w:val="005B3841"/>
    <w:rsid w:val="005C62DB"/>
    <w:rsid w:val="005E6EE8"/>
    <w:rsid w:val="005F787C"/>
    <w:rsid w:val="0061380F"/>
    <w:rsid w:val="00630EE7"/>
    <w:rsid w:val="00674982"/>
    <w:rsid w:val="00674BE9"/>
    <w:rsid w:val="006823DF"/>
    <w:rsid w:val="006A03AE"/>
    <w:rsid w:val="006C4D2E"/>
    <w:rsid w:val="006C7B53"/>
    <w:rsid w:val="00733540"/>
    <w:rsid w:val="007F5EDA"/>
    <w:rsid w:val="00805B4C"/>
    <w:rsid w:val="008438E1"/>
    <w:rsid w:val="008D2D6B"/>
    <w:rsid w:val="008F5E6B"/>
    <w:rsid w:val="00932827"/>
    <w:rsid w:val="00954307"/>
    <w:rsid w:val="00983D39"/>
    <w:rsid w:val="00A268C3"/>
    <w:rsid w:val="00A82A0F"/>
    <w:rsid w:val="00AE0554"/>
    <w:rsid w:val="00AE1FFE"/>
    <w:rsid w:val="00AF1B99"/>
    <w:rsid w:val="00AF327F"/>
    <w:rsid w:val="00C10205"/>
    <w:rsid w:val="00C21B20"/>
    <w:rsid w:val="00C51A95"/>
    <w:rsid w:val="00C61917"/>
    <w:rsid w:val="00C96BC5"/>
    <w:rsid w:val="00CA3E30"/>
    <w:rsid w:val="00CB0AE6"/>
    <w:rsid w:val="00CD0654"/>
    <w:rsid w:val="00CD5B4C"/>
    <w:rsid w:val="00CE70C9"/>
    <w:rsid w:val="00D35FF8"/>
    <w:rsid w:val="00D41BE0"/>
    <w:rsid w:val="00D553C3"/>
    <w:rsid w:val="00DD0E19"/>
    <w:rsid w:val="00DD38D7"/>
    <w:rsid w:val="00DE2788"/>
    <w:rsid w:val="00E221C3"/>
    <w:rsid w:val="00E54505"/>
    <w:rsid w:val="00E56B96"/>
    <w:rsid w:val="00E71BD1"/>
    <w:rsid w:val="00F05EEB"/>
    <w:rsid w:val="00F06B42"/>
    <w:rsid w:val="00F25038"/>
    <w:rsid w:val="00F64900"/>
    <w:rsid w:val="00FB235A"/>
    <w:rsid w:val="00FF3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F91203D"/>
  <w15:chartTrackingRefBased/>
  <w15:docId w15:val="{C83FF6FC-7882-4573-938F-22FAE343D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05EEB"/>
    <w:pPr>
      <w:suppressAutoHyphens/>
      <w:spacing w:after="200" w:line="276" w:lineRule="auto"/>
    </w:pPr>
    <w:rPr>
      <w:rFonts w:ascii="Calibri" w:eastAsia="Calibri" w:hAnsi="Calibri" w:cs="Calibri"/>
      <w:sz w:val="22"/>
      <w:szCs w:val="22"/>
      <w:lang w:val="cs-CZ" w:eastAsia="ar-SA"/>
    </w:rPr>
  </w:style>
  <w:style w:type="paragraph" w:styleId="Heading2">
    <w:name w:val="heading 2"/>
    <w:basedOn w:val="Normal"/>
    <w:next w:val="Normal"/>
    <w:qFormat/>
    <w:pPr>
      <w:keepNext/>
      <w:numPr>
        <w:ilvl w:val="1"/>
        <w:numId w:val="1"/>
      </w:numPr>
      <w:spacing w:before="240" w:after="60" w:line="240" w:lineRule="auto"/>
      <w:outlineLvl w:val="1"/>
    </w:pPr>
    <w:rPr>
      <w:rFonts w:ascii="Cambria" w:eastAsia="Times New Roman" w:hAnsi="Cambria" w:cs="Cambria"/>
      <w:b/>
      <w:bCs/>
      <w:i/>
      <w:iCs/>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Pr>
      <w:b w:val="0"/>
    </w:rPr>
  </w:style>
  <w:style w:type="character" w:customStyle="1" w:styleId="WW8Num10z0">
    <w:name w:val="WW8Num10z0"/>
    <w:rPr>
      <w:b w:val="0"/>
    </w:rPr>
  </w:style>
  <w:style w:type="character" w:customStyle="1" w:styleId="WW8Num11z0">
    <w:name w:val="WW8Num11z0"/>
    <w:rPr>
      <w:b w:val="0"/>
    </w:rPr>
  </w:style>
  <w:style w:type="character" w:customStyle="1" w:styleId="WW8Num18z0">
    <w:name w:val="WW8Num18z0"/>
    <w:rPr>
      <w:b w:val="0"/>
    </w:rPr>
  </w:style>
  <w:style w:type="character" w:customStyle="1" w:styleId="WW8Num2z0">
    <w:name w:val="WW8Num2z0"/>
    <w:rPr>
      <w:rFonts w:ascii="Arial" w:hAnsi="Arial" w:cs="Arial"/>
      <w:color w:val="FF0000"/>
      <w:sz w:val="22"/>
      <w:szCs w:val="22"/>
    </w:rPr>
  </w:style>
  <w:style w:type="character" w:customStyle="1" w:styleId="WW8Num4z0">
    <w:name w:val="WW8Num4z0"/>
    <w:rPr>
      <w:rFonts w:ascii="Wingdings" w:hAnsi="Wingdings" w:cs="Wingdings"/>
    </w:rPr>
  </w:style>
  <w:style w:type="character" w:customStyle="1" w:styleId="WW8Num6z0">
    <w:name w:val="WW8Num6z0"/>
    <w:rPr>
      <w:b w:val="0"/>
    </w:rPr>
  </w:style>
  <w:style w:type="character" w:customStyle="1" w:styleId="WW8Num7z0">
    <w:name w:val="WW8Num7z0"/>
    <w:rPr>
      <w:rFonts w:ascii="Arial" w:eastAsia="Times New Roman" w:hAnsi="Arial" w:cs="Arial"/>
      <w:b/>
      <w:i/>
      <w:color w:val="FF0000"/>
    </w:rPr>
  </w:style>
  <w:style w:type="character" w:customStyle="1" w:styleId="WW8Num14z0">
    <w:name w:val="WW8Num14z0"/>
    <w:rPr>
      <w:b w:val="0"/>
    </w:rPr>
  </w:style>
  <w:style w:type="character" w:customStyle="1" w:styleId="WW8Num19z0">
    <w:name w:val="WW8Num19z0"/>
    <w:rPr>
      <w:rFonts w:eastAsia="Times New Roman"/>
    </w:rPr>
  </w:style>
  <w:style w:type="character" w:customStyle="1" w:styleId="WW8Num22z0">
    <w:name w:val="WW8Num22z0"/>
    <w:rPr>
      <w:b w:val="0"/>
    </w:rPr>
  </w:style>
  <w:style w:type="character" w:customStyle="1" w:styleId="WW8Num24z0">
    <w:name w:val="WW8Num24z0"/>
    <w:rPr>
      <w:b w:val="0"/>
    </w:rPr>
  </w:style>
  <w:style w:type="character" w:customStyle="1" w:styleId="WW8Num40z0">
    <w:name w:val="WW8Num40z0"/>
    <w:rPr>
      <w:b w:val="0"/>
    </w:rPr>
  </w:style>
  <w:style w:type="character" w:customStyle="1" w:styleId="WW8Num43z0">
    <w:name w:val="WW8Num43z0"/>
    <w:rPr>
      <w:b w:val="0"/>
    </w:rPr>
  </w:style>
  <w:style w:type="character" w:customStyle="1" w:styleId="Standardnpsmoodstavce3">
    <w:name w:val="Standardní písmo odstavce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8Num3zfalse">
    <w:name w:val="WW8Num3zfalse"/>
  </w:style>
  <w:style w:type="character" w:customStyle="1" w:styleId="WW8Num5zfalse">
    <w:name w:val="WW8Num5zfalse"/>
  </w:style>
  <w:style w:type="character" w:customStyle="1" w:styleId="WW8Num7zfalse">
    <w:name w:val="WW8Num7zfalse"/>
    <w:rPr>
      <w:rFonts w:ascii="Arial" w:eastAsia="Times New Roman" w:hAnsi="Arial" w:cs="Arial"/>
      <w:b/>
      <w:i/>
      <w:color w:val="FF0000"/>
    </w:rPr>
  </w:style>
  <w:style w:type="character" w:customStyle="1" w:styleId="WW8Num7ztrue">
    <w:name w:val="WW8Num7ztrue"/>
  </w:style>
  <w:style w:type="character" w:customStyle="1" w:styleId="WW-WW8Num7ztrue">
    <w:name w:val="WW-WW8Num7ztrue"/>
  </w:style>
  <w:style w:type="character" w:customStyle="1" w:styleId="WW-WW8Num7ztrue1">
    <w:name w:val="WW-WW8Num7ztrue1"/>
  </w:style>
  <w:style w:type="character" w:customStyle="1" w:styleId="WW-WW8Num7ztrue12">
    <w:name w:val="WW-WW8Num7ztrue12"/>
  </w:style>
  <w:style w:type="character" w:customStyle="1" w:styleId="WW-WW8Num7ztrue123">
    <w:name w:val="WW-WW8Num7ztrue123"/>
  </w:style>
  <w:style w:type="character" w:customStyle="1" w:styleId="WW-WW8Num7ztrue1234">
    <w:name w:val="WW-WW8Num7ztrue1234"/>
  </w:style>
  <w:style w:type="character" w:customStyle="1" w:styleId="WW-WW8Num7ztrue12345">
    <w:name w:val="WW-WW8Num7ztrue12345"/>
  </w:style>
  <w:style w:type="character" w:customStyle="1" w:styleId="WW-WW8Num7ztrue123456">
    <w:name w:val="WW-WW8Num7ztrue123456"/>
  </w:style>
  <w:style w:type="character" w:customStyle="1" w:styleId="Standardnpsmoodstavce2">
    <w:name w:val="Standardní písmo odstavce2"/>
  </w:style>
  <w:style w:type="character" w:customStyle="1" w:styleId="WW8Num1z0">
    <w:name w:val="WW8Num1z0"/>
    <w:rPr>
      <w:rFonts w:ascii="Arial" w:eastAsia="Times New Roman"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3z0">
    <w:name w:val="WW8Num3z0"/>
    <w:rPr>
      <w:rFonts w:ascii="Wingdings" w:hAnsi="Wingdings" w:cs="Wingdings"/>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5z0">
    <w:name w:val="WW8Num5z0"/>
    <w:rPr>
      <w:b w:val="0"/>
    </w:rPr>
  </w:style>
  <w:style w:type="character" w:customStyle="1" w:styleId="Standardnpsmoodstavce1">
    <w:name w:val="Standardní písmo odstavce1"/>
  </w:style>
  <w:style w:type="character" w:customStyle="1" w:styleId="ZkladntextChar">
    <w:name w:val="Základní text Char"/>
    <w:rPr>
      <w:rFonts w:ascii="Times New Roman" w:eastAsia="Times New Roman" w:hAnsi="Times New Roman" w:cs="Times New Roman"/>
      <w:sz w:val="24"/>
      <w:szCs w:val="24"/>
    </w:rPr>
  </w:style>
  <w:style w:type="character" w:customStyle="1" w:styleId="Nadpis2Char">
    <w:name w:val="Nadpis 2 Char"/>
    <w:rPr>
      <w:rFonts w:ascii="Cambria" w:eastAsia="Times New Roman" w:hAnsi="Cambria" w:cs="Times New Roman"/>
      <w:b/>
      <w:bCs/>
      <w:i/>
      <w:iCs/>
      <w:sz w:val="28"/>
      <w:szCs w:val="28"/>
      <w:lang w:val="en-US" w:eastAsia="en-US" w:bidi="en-US"/>
    </w:rPr>
  </w:style>
  <w:style w:type="character" w:customStyle="1" w:styleId="Symbolyproslovn">
    <w:name w:val="Symboly pro číslování"/>
  </w:style>
  <w:style w:type="paragraph" w:customStyle="1" w:styleId="Nadpis">
    <w:name w:val="Nadpis"/>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0" w:line="240" w:lineRule="auto"/>
      <w:jc w:val="both"/>
    </w:pPr>
    <w:rPr>
      <w:rFonts w:ascii="Times New Roman" w:eastAsia="Times New Roman" w:hAnsi="Times New Roman" w:cs="Times New Roman"/>
      <w:sz w:val="24"/>
      <w:szCs w:val="24"/>
    </w:rPr>
  </w:style>
  <w:style w:type="paragraph" w:styleId="List">
    <w:name w:val="List"/>
    <w:basedOn w:val="BodyText"/>
    <w:rPr>
      <w:rFonts w:cs="Mangal"/>
    </w:rPr>
  </w:style>
  <w:style w:type="paragraph" w:customStyle="1" w:styleId="Popisek">
    <w:name w:val="Popisek"/>
    <w:basedOn w:val="Normal"/>
    <w:pPr>
      <w:suppressLineNumbers/>
      <w:spacing w:before="120" w:after="120"/>
    </w:pPr>
    <w:rPr>
      <w:rFonts w:cs="Mangal"/>
      <w:i/>
      <w:iCs/>
      <w:sz w:val="24"/>
      <w:szCs w:val="24"/>
    </w:rPr>
  </w:style>
  <w:style w:type="paragraph" w:customStyle="1" w:styleId="Rejstk">
    <w:name w:val="Rejstřík"/>
    <w:basedOn w:val="Normal"/>
    <w:pPr>
      <w:suppressLineNumbers/>
    </w:pPr>
    <w:rPr>
      <w:rFonts w:cs="Mangal"/>
    </w:rPr>
  </w:style>
  <w:style w:type="paragraph" w:styleId="NormalWeb">
    <w:name w:val="Normal (Web)"/>
    <w:basedOn w:val="Normal"/>
    <w:pPr>
      <w:spacing w:before="280" w:after="119" w:line="240" w:lineRule="auto"/>
    </w:pPr>
    <w:rPr>
      <w:rFonts w:ascii="Times New Roman" w:eastAsia="Times New Roman" w:hAnsi="Times New Roman" w:cs="Times New Roman"/>
      <w:sz w:val="24"/>
      <w:szCs w:val="24"/>
    </w:rPr>
  </w:style>
  <w:style w:type="paragraph" w:styleId="NoSpacing">
    <w:name w:val="No Spacing"/>
    <w:qFormat/>
    <w:pPr>
      <w:suppressAutoHyphens/>
    </w:pPr>
    <w:rPr>
      <w:rFonts w:ascii="Calibri" w:eastAsia="Calibri" w:hAnsi="Calibri" w:cs="Calibri"/>
      <w:sz w:val="22"/>
      <w:szCs w:val="22"/>
      <w:lang w:val="cs-CZ" w:eastAsia="ar-SA"/>
    </w:rPr>
  </w:style>
  <w:style w:type="paragraph" w:styleId="BalloonText">
    <w:name w:val="Balloon Text"/>
    <w:basedOn w:val="Normal"/>
    <w:rPr>
      <w:rFonts w:ascii="Tahoma" w:hAnsi="Tahoma" w:cs="Tahoma"/>
      <w:sz w:val="16"/>
      <w:szCs w:val="16"/>
    </w:rPr>
  </w:style>
  <w:style w:type="paragraph" w:styleId="ListParagraph">
    <w:name w:val="List Paragraph"/>
    <w:basedOn w:val="Normal"/>
    <w:link w:val="ListParagraphChar"/>
    <w:uiPriority w:val="99"/>
    <w:qFormat/>
    <w:rsid w:val="00A82A0F"/>
    <w:pPr>
      <w:numPr>
        <w:numId w:val="25"/>
      </w:numPr>
      <w:suppressAutoHyphens w:val="0"/>
      <w:spacing w:before="180" w:after="120" w:line="240" w:lineRule="auto"/>
      <w:jc w:val="both"/>
    </w:pPr>
    <w:rPr>
      <w:rFonts w:eastAsia="Times New Roman" w:cs="Times New Roman"/>
      <w:sz w:val="24"/>
      <w:lang w:val="x-none" w:eastAsia="en-US"/>
    </w:rPr>
  </w:style>
  <w:style w:type="character" w:customStyle="1" w:styleId="ListParagraphChar">
    <w:name w:val="List Paragraph Char"/>
    <w:link w:val="ListParagraph"/>
    <w:uiPriority w:val="99"/>
    <w:locked/>
    <w:rsid w:val="00A82A0F"/>
    <w:rPr>
      <w:rFonts w:ascii="Calibri" w:hAnsi="Calibri"/>
      <w:sz w:val="24"/>
      <w:szCs w:val="22"/>
      <w:lang w:eastAsia="en-US"/>
    </w:rPr>
  </w:style>
  <w:style w:type="character" w:styleId="CommentReference">
    <w:name w:val="annotation reference"/>
    <w:uiPriority w:val="99"/>
    <w:semiHidden/>
    <w:unhideWhenUsed/>
    <w:rsid w:val="006A03AE"/>
    <w:rPr>
      <w:sz w:val="16"/>
      <w:szCs w:val="16"/>
    </w:rPr>
  </w:style>
  <w:style w:type="paragraph" w:styleId="CommentText">
    <w:name w:val="annotation text"/>
    <w:basedOn w:val="Normal"/>
    <w:link w:val="CommentTextChar"/>
    <w:uiPriority w:val="99"/>
    <w:semiHidden/>
    <w:unhideWhenUsed/>
    <w:rsid w:val="006A03AE"/>
    <w:rPr>
      <w:rFonts w:cs="Times New Roman"/>
      <w:sz w:val="20"/>
      <w:szCs w:val="20"/>
    </w:rPr>
  </w:style>
  <w:style w:type="character" w:customStyle="1" w:styleId="CommentTextChar">
    <w:name w:val="Comment Text Char"/>
    <w:link w:val="CommentText"/>
    <w:uiPriority w:val="99"/>
    <w:semiHidden/>
    <w:rsid w:val="006A03AE"/>
    <w:rPr>
      <w:rFonts w:ascii="Calibri" w:eastAsia="Calibri" w:hAnsi="Calibri" w:cs="Calibri"/>
      <w:lang w:val="cs-CZ" w:eastAsia="ar-SA"/>
    </w:rPr>
  </w:style>
  <w:style w:type="paragraph" w:styleId="CommentSubject">
    <w:name w:val="annotation subject"/>
    <w:basedOn w:val="CommentText"/>
    <w:next w:val="CommentText"/>
    <w:link w:val="CommentSubjectChar"/>
    <w:uiPriority w:val="99"/>
    <w:semiHidden/>
    <w:unhideWhenUsed/>
    <w:rsid w:val="006A03AE"/>
    <w:rPr>
      <w:b/>
      <w:bCs/>
    </w:rPr>
  </w:style>
  <w:style w:type="character" w:customStyle="1" w:styleId="CommentSubjectChar">
    <w:name w:val="Comment Subject Char"/>
    <w:link w:val="CommentSubject"/>
    <w:uiPriority w:val="99"/>
    <w:semiHidden/>
    <w:rsid w:val="006A03AE"/>
    <w:rPr>
      <w:rFonts w:ascii="Calibri" w:eastAsia="Calibri" w:hAnsi="Calibri" w:cs="Calibri"/>
      <w:b/>
      <w:bCs/>
      <w:lang w:val="cs-CZ" w:eastAsia="ar-SA"/>
    </w:rPr>
  </w:style>
  <w:style w:type="character" w:customStyle="1" w:styleId="Standardnpsmoodstavce">
    <w:name w:val="Standardní písmo odstavce"/>
    <w:rsid w:val="00F05EEB"/>
  </w:style>
  <w:style w:type="paragraph" w:customStyle="1" w:styleId="Normlnweb">
    <w:name w:val="Normální (web)"/>
    <w:basedOn w:val="Normal"/>
    <w:rsid w:val="00F05EEB"/>
    <w:pPr>
      <w:spacing w:before="280" w:after="119" w:line="240" w:lineRule="auto"/>
    </w:pPr>
    <w:rPr>
      <w:rFonts w:ascii="Times New Roman" w:eastAsia="Times New Roman" w:hAnsi="Times New Roman" w:cs="Times New Roman"/>
      <w:sz w:val="24"/>
      <w:szCs w:val="24"/>
    </w:rPr>
  </w:style>
  <w:style w:type="paragraph" w:customStyle="1" w:styleId="Bezmezer">
    <w:name w:val="Bez mezer"/>
    <w:rsid w:val="00F05EEB"/>
    <w:pPr>
      <w:suppressAutoHyphens/>
    </w:pPr>
    <w:rPr>
      <w:rFonts w:ascii="Calibri" w:eastAsia="Calibri" w:hAnsi="Calibri" w:cs="Calibri"/>
      <w:sz w:val="22"/>
      <w:szCs w:val="22"/>
      <w:lang w:val="cs-CZ" w:eastAsia="ar-SA"/>
    </w:rPr>
  </w:style>
  <w:style w:type="paragraph" w:customStyle="1" w:styleId="Textbubliny">
    <w:name w:val="Text bubliny"/>
    <w:basedOn w:val="Normal"/>
    <w:rsid w:val="00F05EEB"/>
    <w:rPr>
      <w:rFonts w:ascii="Tahoma" w:hAnsi="Tahoma" w:cs="Tahoma"/>
      <w:sz w:val="16"/>
      <w:szCs w:val="16"/>
    </w:rPr>
  </w:style>
  <w:style w:type="paragraph" w:styleId="Revision">
    <w:name w:val="Revision"/>
    <w:hidden/>
    <w:uiPriority w:val="99"/>
    <w:semiHidden/>
    <w:rsid w:val="00F05EEB"/>
    <w:rPr>
      <w:rFonts w:ascii="Calibri" w:eastAsia="Calibri" w:hAnsi="Calibri" w:cs="Calibri"/>
      <w:sz w:val="22"/>
      <w:szCs w:val="22"/>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5AB113-DBA4-41DD-A792-C3E33A9C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15455</Words>
  <Characters>88095</Characters>
  <Application>Microsoft Office Word</Application>
  <DocSecurity>0</DocSecurity>
  <Lines>734</Lines>
  <Paragraphs>206</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Poslední úprava dne 5</vt:lpstr>
      <vt:lpstr>Poslední úprava dne 5</vt:lpstr>
    </vt:vector>
  </TitlesOfParts>
  <Company/>
  <LinksUpToDate>false</LinksUpToDate>
  <CharactersWithSpaces>103344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Poslední úprava dne 5</dc:title>
  <dc:subject/>
  <dc:creator>Jiří Kráčmar</dc:creator>
  <cp:keywords/>
  <cp:lastModifiedBy>Tykal, Jaroslav</cp:lastModifiedBy>
  <cp:revision>4</cp:revision>
  <cp:lastPrinted>2014-09-29T15:05:00Z</cp:lastPrinted>
  <dcterms:created xsi:type="dcterms:W3CDTF">2022-01-10T21:13:00Z</dcterms:created>
  <dcterms:modified xsi:type="dcterms:W3CDTF">2022-01-13T15:55:00Z</dcterms:modified>
</cp:coreProperties>
</file>